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2D1AFC" w:rsidTr="00F0796B">
        <w:trPr>
          <w:trHeight w:val="480"/>
          <w:jc w:val="center"/>
        </w:trPr>
        <w:tc>
          <w:tcPr>
            <w:tcW w:w="1556" w:type="dxa"/>
            <w:vMerge w:val="restart"/>
            <w:tcBorders>
              <w:top w:val="single" w:sz="4" w:space="0" w:color="auto"/>
              <w:bottom w:val="nil"/>
            </w:tcBorders>
            <w:vAlign w:val="center"/>
          </w:tcPr>
          <w:p w:rsidR="005E62DE" w:rsidRPr="002D1AFC" w:rsidRDefault="00F57C68" w:rsidP="005E62DE">
            <w:pPr>
              <w:jc w:val="center"/>
              <w:rPr>
                <w:rFonts w:ascii="Arial" w:hAnsi="Arial" w:cs="Arial"/>
                <w:szCs w:val="18"/>
              </w:rPr>
            </w:pPr>
            <w:bookmarkStart w:id="0" w:name="_GoBack"/>
            <w:bookmarkEnd w:id="0"/>
            <w:r>
              <w:rPr>
                <w:rFonts w:ascii="Arial" w:hAnsi="Arial" w:cs="Arial"/>
                <w:szCs w:val="18"/>
              </w:rPr>
              <w:t xml:space="preserve"> </w:t>
            </w:r>
            <w:r w:rsidR="005E62DE" w:rsidRPr="002D1AFC">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2D1AFC" w:rsidRDefault="005E62DE" w:rsidP="005E62DE">
            <w:pPr>
              <w:jc w:val="left"/>
              <w:rPr>
                <w:rFonts w:ascii="Arial" w:hAnsi="Arial" w:cs="Arial"/>
                <w:szCs w:val="18"/>
              </w:rPr>
            </w:pPr>
          </w:p>
          <w:p w:rsidR="005E62DE" w:rsidRPr="002D1AFC" w:rsidRDefault="005E62DE" w:rsidP="005E62DE">
            <w:pPr>
              <w:ind w:right="-890"/>
              <w:jc w:val="left"/>
              <w:rPr>
                <w:rFonts w:ascii="Arial" w:hAnsi="Arial" w:cs="Arial"/>
                <w:i/>
                <w:szCs w:val="18"/>
                <w:u w:val="single"/>
              </w:rPr>
            </w:pPr>
            <w:r w:rsidRPr="002D1AFC">
              <w:rPr>
                <w:rFonts w:ascii="Arial" w:hAnsi="Arial" w:cs="Arial"/>
                <w:i/>
                <w:szCs w:val="18"/>
                <w:u w:val="single"/>
              </w:rPr>
              <w:t>Compilato a cura del SUAP:</w:t>
            </w:r>
          </w:p>
          <w:p w:rsidR="005E62DE" w:rsidRPr="002D1AFC" w:rsidRDefault="005E62DE" w:rsidP="005E62DE">
            <w:pPr>
              <w:jc w:val="left"/>
              <w:rPr>
                <w:rFonts w:ascii="Arial" w:hAnsi="Arial" w:cs="Arial"/>
                <w:szCs w:val="18"/>
              </w:rPr>
            </w:pPr>
          </w:p>
          <w:p w:rsidR="005E62DE" w:rsidRPr="002D1AFC" w:rsidRDefault="005E62DE" w:rsidP="005E62DE">
            <w:pPr>
              <w:jc w:val="left"/>
              <w:rPr>
                <w:rFonts w:ascii="Arial" w:hAnsi="Arial" w:cs="Arial"/>
                <w:szCs w:val="18"/>
              </w:rPr>
            </w:pPr>
            <w:r w:rsidRPr="002D1AFC">
              <w:rPr>
                <w:rFonts w:ascii="Arial" w:hAnsi="Arial" w:cs="Arial"/>
                <w:szCs w:val="18"/>
              </w:rPr>
              <w:t>Pratica</w:t>
            </w:r>
          </w:p>
        </w:tc>
        <w:tc>
          <w:tcPr>
            <w:tcW w:w="2619" w:type="dxa"/>
            <w:tcBorders>
              <w:top w:val="single" w:sz="4" w:space="0" w:color="auto"/>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40"/>
          <w:jc w:val="center"/>
        </w:trPr>
        <w:tc>
          <w:tcPr>
            <w:tcW w:w="1556" w:type="dxa"/>
            <w:vMerge/>
            <w:tcBorders>
              <w:top w:val="nil"/>
              <w:bottom w:val="nil"/>
            </w:tcBorders>
            <w:vAlign w:val="center"/>
          </w:tcPr>
          <w:p w:rsidR="005E62DE" w:rsidRPr="002D1AFC"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8323C5" w:rsidP="005E62DE">
            <w:pPr>
              <w:jc w:val="left"/>
              <w:rPr>
                <w:rFonts w:ascii="Arial" w:hAnsi="Arial" w:cs="Arial"/>
                <w:szCs w:val="18"/>
              </w:rPr>
            </w:pPr>
            <w:r w:rsidRPr="002D1AFC">
              <w:rPr>
                <w:rFonts w:ascii="Arial" w:hAnsi="Arial" w:cs="Arial"/>
                <w:szCs w:val="18"/>
              </w:rPr>
              <w:t>D</w:t>
            </w:r>
            <w:r w:rsidR="005E62DE" w:rsidRPr="002D1AFC">
              <w:rPr>
                <w:rFonts w:ascii="Arial" w:hAnsi="Arial" w:cs="Arial"/>
                <w:szCs w:val="18"/>
              </w:rPr>
              <w:t>el</w:t>
            </w:r>
          </w:p>
        </w:tc>
        <w:tc>
          <w:tcPr>
            <w:tcW w:w="2619" w:type="dxa"/>
            <w:tcBorders>
              <w:top w:val="nil"/>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27"/>
          <w:jc w:val="center"/>
        </w:trPr>
        <w:tc>
          <w:tcPr>
            <w:tcW w:w="4676" w:type="dxa"/>
            <w:gridSpan w:val="2"/>
            <w:vMerge w:val="restart"/>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5E62DE" w:rsidP="005E62DE">
            <w:pPr>
              <w:jc w:val="left"/>
              <w:rPr>
                <w:rFonts w:ascii="Arial" w:hAnsi="Arial" w:cs="Arial"/>
                <w:szCs w:val="18"/>
              </w:rPr>
            </w:pPr>
            <w:r w:rsidRPr="002D1AFC">
              <w:rPr>
                <w:rFonts w:ascii="Arial" w:hAnsi="Arial" w:cs="Arial"/>
                <w:szCs w:val="18"/>
              </w:rPr>
              <w:t>Protocollo</w:t>
            </w:r>
          </w:p>
        </w:tc>
        <w:tc>
          <w:tcPr>
            <w:tcW w:w="2619" w:type="dxa"/>
            <w:tcBorders>
              <w:top w:val="nil"/>
              <w:bottom w:val="nil"/>
            </w:tcBorders>
            <w:vAlign w:val="bottom"/>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362"/>
          <w:jc w:val="center"/>
        </w:trPr>
        <w:tc>
          <w:tcPr>
            <w:tcW w:w="4676" w:type="dxa"/>
            <w:gridSpan w:val="2"/>
            <w:vMerge/>
            <w:tcBorders>
              <w:top w:val="nil"/>
              <w:bottom w:val="nil"/>
              <w:right w:val="single" w:sz="4" w:space="0" w:color="auto"/>
            </w:tcBorders>
            <w:vAlign w:val="center"/>
          </w:tcPr>
          <w:p w:rsidR="005E62DE" w:rsidRPr="002D1AFC"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2D1AFC" w:rsidRDefault="005E62DE" w:rsidP="005E62DE">
            <w:pPr>
              <w:jc w:val="left"/>
              <w:rPr>
                <w:rFonts w:ascii="Arial" w:hAnsi="Arial" w:cs="Arial"/>
                <w:szCs w:val="18"/>
              </w:rPr>
            </w:pPr>
          </w:p>
          <w:p w:rsidR="000F64B5" w:rsidRPr="00523CD8" w:rsidRDefault="000F64B5" w:rsidP="000F64B5">
            <w:pPr>
              <w:jc w:val="left"/>
              <w:rPr>
                <w:rFonts w:ascii="Arial" w:hAnsi="Arial" w:cs="Arial"/>
                <w:b/>
                <w:szCs w:val="18"/>
              </w:rPr>
            </w:pPr>
            <w:r w:rsidRPr="00523CD8">
              <w:rPr>
                <w:rFonts w:ascii="Arial" w:hAnsi="Arial" w:cs="Arial"/>
                <w:b/>
                <w:szCs w:val="18"/>
              </w:rPr>
              <w:t>AUTORIZZAZIONE + SCIA:</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senza diffusione sonora</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senza diffusione sonora</w:t>
            </w:r>
          </w:p>
          <w:p w:rsidR="000F64B5" w:rsidRPr="00523CD8" w:rsidRDefault="000F64B5" w:rsidP="000F64B5">
            <w:pPr>
              <w:jc w:val="left"/>
              <w:rPr>
                <w:rFonts w:ascii="Arial" w:hAnsi="Arial" w:cs="Arial"/>
                <w:szCs w:val="18"/>
              </w:rPr>
            </w:pPr>
            <w:r w:rsidRPr="00523CD8">
              <w:rPr>
                <w:rFonts w:ascii="Arial" w:hAnsi="Arial" w:cs="Arial"/>
                <w:b/>
                <w:szCs w:val="18"/>
              </w:rPr>
              <w:t>AUTORIZZAZIONE + SCIA UNICA:</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 altre segnalazioni e/o comunicazioni</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altre segnalazioni e/o comunicazioni</w:t>
            </w:r>
          </w:p>
          <w:p w:rsidR="000F64B5" w:rsidRPr="00523CD8" w:rsidRDefault="000F64B5" w:rsidP="000F64B5">
            <w:pPr>
              <w:jc w:val="left"/>
              <w:rPr>
                <w:rFonts w:ascii="Arial" w:hAnsi="Arial" w:cs="Arial"/>
                <w:b/>
                <w:szCs w:val="18"/>
              </w:rPr>
            </w:pPr>
            <w:r w:rsidRPr="00523CD8">
              <w:rPr>
                <w:rFonts w:ascii="Arial" w:hAnsi="Arial" w:cs="Arial"/>
                <w:b/>
                <w:szCs w:val="18"/>
              </w:rPr>
              <w:t xml:space="preserve">AUTORIZZAZIONE + SCIA UNICA E ALTRE </w:t>
            </w:r>
            <w:r>
              <w:rPr>
                <w:rFonts w:ascii="Arial" w:hAnsi="Arial" w:cs="Arial"/>
                <w:b/>
                <w:szCs w:val="18"/>
              </w:rPr>
              <w:t>DOMANDE</w:t>
            </w:r>
            <w:r w:rsidRPr="00523CD8">
              <w:rPr>
                <w:rFonts w:ascii="Arial" w:hAnsi="Arial" w:cs="Arial"/>
                <w:b/>
                <w:szCs w:val="18"/>
              </w:rPr>
              <w:t>:</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Pr>
                <w:rFonts w:ascii="Arial" w:hAnsi="Arial" w:cs="Arial"/>
                <w:szCs w:val="18"/>
              </w:rPr>
              <w:t xml:space="preserve"> </w:t>
            </w:r>
            <w:r w:rsidRPr="00523CD8">
              <w:rPr>
                <w:rFonts w:ascii="Arial" w:hAnsi="Arial" w:cs="Arial"/>
                <w:szCs w:val="18"/>
              </w:rPr>
              <w:t>Domanda di autorizzazione per Apertura + SCIA UNICA e altre domande</w:t>
            </w:r>
          </w:p>
          <w:p w:rsidR="00843A69" w:rsidRPr="002D1AFC"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SCIA UNICA e altre domande</w:t>
            </w:r>
          </w:p>
        </w:tc>
      </w:tr>
      <w:tr w:rsidR="005E62DE" w:rsidRPr="002D1AFC"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2D1AFC" w:rsidRDefault="005E62DE" w:rsidP="005E62DE">
            <w:pPr>
              <w:spacing w:line="360" w:lineRule="auto"/>
              <w:jc w:val="left"/>
              <w:rPr>
                <w:rFonts w:ascii="Arial" w:hAnsi="Arial" w:cs="Arial"/>
                <w:i/>
                <w:color w:val="808080"/>
                <w:szCs w:val="18"/>
              </w:rPr>
            </w:pPr>
            <w:r w:rsidRPr="002D1AFC">
              <w:rPr>
                <w:rFonts w:ascii="Arial" w:hAnsi="Arial" w:cs="Arial"/>
                <w:i/>
                <w:color w:val="808080"/>
                <w:szCs w:val="18"/>
              </w:rPr>
              <w:t>Indirizzo  _____________________________</w:t>
            </w:r>
            <w:r w:rsidR="002D1AFC">
              <w:rPr>
                <w:rFonts w:ascii="Arial" w:hAnsi="Arial" w:cs="Arial"/>
                <w:i/>
                <w:color w:val="808080"/>
                <w:szCs w:val="18"/>
              </w:rPr>
              <w:t>____</w:t>
            </w:r>
            <w:r w:rsidRPr="002D1AFC">
              <w:rPr>
                <w:rFonts w:ascii="Arial" w:hAnsi="Arial" w:cs="Arial"/>
                <w:i/>
                <w:color w:val="808080"/>
                <w:szCs w:val="18"/>
              </w:rPr>
              <w:t>________</w:t>
            </w:r>
          </w:p>
          <w:p w:rsidR="005E62DE" w:rsidRPr="002D1AFC" w:rsidRDefault="005E62DE" w:rsidP="005E62DE">
            <w:pPr>
              <w:spacing w:line="360" w:lineRule="auto"/>
              <w:jc w:val="left"/>
              <w:rPr>
                <w:rFonts w:ascii="Arial" w:hAnsi="Arial" w:cs="Arial"/>
                <w:i/>
                <w:color w:val="808080"/>
                <w:szCs w:val="18"/>
              </w:rPr>
            </w:pPr>
          </w:p>
          <w:p w:rsidR="005E62DE" w:rsidRPr="002D1AFC" w:rsidRDefault="005E62DE" w:rsidP="005E62DE">
            <w:pPr>
              <w:spacing w:line="360" w:lineRule="auto"/>
              <w:jc w:val="left"/>
              <w:rPr>
                <w:rFonts w:ascii="Arial" w:hAnsi="Arial" w:cs="Arial"/>
                <w:szCs w:val="18"/>
              </w:rPr>
            </w:pPr>
            <w:r w:rsidRPr="002D1AFC">
              <w:rPr>
                <w:rFonts w:ascii="Arial" w:hAnsi="Arial" w:cs="Arial"/>
                <w:i/>
                <w:color w:val="808080"/>
                <w:szCs w:val="18"/>
              </w:rPr>
              <w:t>PEC / Posta elettronica ____________________________</w:t>
            </w:r>
            <w:r w:rsidR="002D1AFC">
              <w:rPr>
                <w:rFonts w:ascii="Arial" w:hAnsi="Arial" w:cs="Arial"/>
                <w:i/>
                <w:color w:val="808080"/>
                <w:szCs w:val="18"/>
              </w:rPr>
              <w:t>____</w:t>
            </w:r>
            <w:r w:rsidRPr="002D1AFC">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2D1AFC" w:rsidRDefault="005E62DE" w:rsidP="005E62DE">
            <w:pPr>
              <w:spacing w:line="360" w:lineRule="auto"/>
              <w:jc w:val="left"/>
              <w:rPr>
                <w:rFonts w:ascii="Arial" w:hAnsi="Arial" w:cs="Arial"/>
                <w:szCs w:val="18"/>
              </w:rPr>
            </w:pPr>
          </w:p>
        </w:tc>
      </w:tr>
    </w:tbl>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CD4489" w:rsidRDefault="000F64B5" w:rsidP="00237457">
      <w:pPr>
        <w:jc w:val="center"/>
        <w:rPr>
          <w:rFonts w:ascii="Arial" w:hAnsi="Arial" w:cs="Arial"/>
          <w:smallCaps/>
          <w:sz w:val="40"/>
        </w:rPr>
      </w:pPr>
      <w:r>
        <w:rPr>
          <w:rFonts w:ascii="Arial" w:hAnsi="Arial" w:cs="Arial"/>
          <w:smallCaps/>
          <w:sz w:val="40"/>
        </w:rPr>
        <w:t>Domanda di autorizzazione</w:t>
      </w:r>
      <w:r w:rsidR="00DE0D88">
        <w:rPr>
          <w:rFonts w:ascii="Arial" w:hAnsi="Arial" w:cs="Arial"/>
          <w:smallCaps/>
          <w:sz w:val="40"/>
        </w:rPr>
        <w:t xml:space="preserve"> </w:t>
      </w:r>
      <w:r w:rsidR="00463E9C">
        <w:rPr>
          <w:rFonts w:ascii="Arial" w:hAnsi="Arial" w:cs="Arial"/>
          <w:smallCaps/>
          <w:sz w:val="40"/>
        </w:rPr>
        <w:t xml:space="preserve">per </w:t>
      </w:r>
      <w:r w:rsidR="00A240A0">
        <w:rPr>
          <w:rFonts w:ascii="Arial" w:hAnsi="Arial" w:cs="Arial"/>
          <w:smallCaps/>
          <w:sz w:val="40"/>
        </w:rPr>
        <w:t>l’</w:t>
      </w:r>
      <w:r w:rsidR="00A240A0" w:rsidRPr="008F17A6">
        <w:rPr>
          <w:rFonts w:ascii="Arial" w:hAnsi="Arial" w:cs="Arial"/>
          <w:smallCaps/>
          <w:sz w:val="40"/>
        </w:rPr>
        <w:t>esercizi</w:t>
      </w:r>
      <w:r w:rsidR="00A240A0">
        <w:rPr>
          <w:rFonts w:ascii="Arial" w:hAnsi="Arial" w:cs="Arial"/>
          <w:smallCaps/>
          <w:sz w:val="40"/>
        </w:rPr>
        <w:t>o</w:t>
      </w:r>
      <w:r w:rsidR="00463E9C">
        <w:rPr>
          <w:rFonts w:ascii="Arial" w:hAnsi="Arial" w:cs="Arial"/>
          <w:smallCaps/>
          <w:sz w:val="40"/>
        </w:rPr>
        <w:t xml:space="preserve"> </w:t>
      </w:r>
      <w:r w:rsidR="00F51B88">
        <w:rPr>
          <w:rFonts w:ascii="Arial" w:hAnsi="Arial" w:cs="Arial"/>
          <w:smallCaps/>
          <w:sz w:val="40"/>
        </w:rPr>
        <w:t xml:space="preserve">di </w:t>
      </w:r>
      <w:r w:rsidR="00237457">
        <w:rPr>
          <w:rFonts w:ascii="Arial" w:hAnsi="Arial" w:cs="Arial"/>
          <w:smallCaps/>
          <w:sz w:val="40"/>
        </w:rPr>
        <w:t xml:space="preserve">somministrazione </w:t>
      </w:r>
      <w:r w:rsidR="00F51B88">
        <w:rPr>
          <w:rFonts w:ascii="Arial" w:hAnsi="Arial" w:cs="Arial"/>
          <w:smallCaps/>
          <w:sz w:val="40"/>
        </w:rPr>
        <w:t>di alimenti e bevande</w:t>
      </w:r>
      <w:r w:rsidR="00463E9C">
        <w:rPr>
          <w:rFonts w:ascii="Arial" w:hAnsi="Arial" w:cs="Arial"/>
          <w:smallCaps/>
          <w:sz w:val="40"/>
        </w:rPr>
        <w:t xml:space="preserve"> </w:t>
      </w:r>
      <w:r w:rsidR="00040CBF">
        <w:rPr>
          <w:rFonts w:ascii="Arial" w:hAnsi="Arial" w:cs="Arial"/>
          <w:smallCaps/>
          <w:sz w:val="40"/>
        </w:rPr>
        <w:t>all’interno</w:t>
      </w:r>
      <w:r w:rsidR="000B7978">
        <w:rPr>
          <w:rFonts w:ascii="Arial" w:hAnsi="Arial" w:cs="Arial"/>
          <w:smallCaps/>
          <w:sz w:val="40"/>
        </w:rPr>
        <w:t xml:space="preserve"> di </w:t>
      </w:r>
      <w:r w:rsidR="006E5D46">
        <w:rPr>
          <w:rFonts w:ascii="Arial" w:hAnsi="Arial" w:cs="Arial"/>
          <w:smallCaps/>
          <w:sz w:val="40"/>
        </w:rPr>
        <w:t>a</w:t>
      </w:r>
      <w:r w:rsidR="006E5D46" w:rsidRPr="006E5D46">
        <w:rPr>
          <w:rFonts w:ascii="Arial" w:hAnsi="Arial" w:cs="Arial"/>
          <w:smallCaps/>
          <w:sz w:val="40"/>
        </w:rPr>
        <w:t>s</w:t>
      </w:r>
      <w:r w:rsidR="006E5D46">
        <w:rPr>
          <w:rFonts w:ascii="Arial" w:hAnsi="Arial" w:cs="Arial"/>
          <w:smallCaps/>
          <w:sz w:val="40"/>
        </w:rPr>
        <w:t xml:space="preserve">sociazioni e circoli </w:t>
      </w:r>
      <w:r w:rsidRPr="004978AA">
        <w:rPr>
          <w:rFonts w:ascii="Arial" w:hAnsi="Arial" w:cs="Arial"/>
          <w:i/>
          <w:smallCaps/>
          <w:sz w:val="40"/>
        </w:rPr>
        <w:t xml:space="preserve">non </w:t>
      </w:r>
      <w:r w:rsidR="006E5D46" w:rsidRPr="004978AA">
        <w:rPr>
          <w:rFonts w:ascii="Arial" w:hAnsi="Arial" w:cs="Arial"/>
          <w:i/>
          <w:smallCaps/>
          <w:sz w:val="40"/>
        </w:rPr>
        <w:t>aderenti</w:t>
      </w:r>
      <w:r w:rsidR="006E5D46">
        <w:rPr>
          <w:rFonts w:ascii="Arial" w:hAnsi="Arial" w:cs="Arial"/>
          <w:smallCaps/>
          <w:sz w:val="40"/>
        </w:rPr>
        <w:t xml:space="preserve"> a </w:t>
      </w:r>
      <w:r w:rsidR="006E5D46" w:rsidRPr="006E5D46">
        <w:rPr>
          <w:rFonts w:ascii="Arial" w:hAnsi="Arial" w:cs="Arial"/>
          <w:smallCaps/>
          <w:sz w:val="40"/>
        </w:rPr>
        <w:t xml:space="preserve">enti o organizzazioni nazionali </w:t>
      </w:r>
      <w:r w:rsidR="006E5D46" w:rsidRPr="001F62AF">
        <w:rPr>
          <w:rFonts w:ascii="Arial" w:hAnsi="Arial" w:cs="Arial"/>
          <w:smallCaps/>
          <w:sz w:val="40"/>
        </w:rPr>
        <w:t>aventi finalità assistenziali</w:t>
      </w:r>
      <w:r w:rsidR="002F50E0">
        <w:rPr>
          <w:rFonts w:ascii="Arial" w:hAnsi="Arial" w:cs="Arial"/>
          <w:smallCaps/>
          <w:sz w:val="40"/>
        </w:rPr>
        <w:t xml:space="preserve"> e che hanno natura di enti non commerciali</w:t>
      </w:r>
      <w:r w:rsidR="00CD4489">
        <w:rPr>
          <w:rStyle w:val="Rimandonotaapidipagina"/>
          <w:rFonts w:ascii="Arial" w:hAnsi="Arial" w:cs="Arial"/>
          <w:smallCaps/>
          <w:sz w:val="40"/>
        </w:rPr>
        <w:footnoteReference w:id="1"/>
      </w:r>
    </w:p>
    <w:p w:rsidR="00A240A0" w:rsidRPr="00237457" w:rsidRDefault="00CD4489" w:rsidP="00237457">
      <w:pPr>
        <w:jc w:val="center"/>
        <w:rPr>
          <w:rFonts w:ascii="Arial" w:hAnsi="Arial" w:cs="Arial"/>
          <w:smallCaps/>
          <w:sz w:val="40"/>
        </w:rPr>
      </w:pPr>
      <w:r w:rsidRPr="00CD4489">
        <w:rPr>
          <w:rFonts w:ascii="Arial" w:hAnsi="Arial" w:cs="Arial"/>
          <w:i/>
          <w:smallCaps/>
          <w:sz w:val="40"/>
        </w:rPr>
        <w:t>(</w:t>
      </w:r>
      <w:r w:rsidR="0006312C" w:rsidRPr="00CD4489">
        <w:rPr>
          <w:rFonts w:ascii="Arial" w:hAnsi="Arial" w:cs="Arial"/>
          <w:i/>
          <w:smallCaps/>
          <w:sz w:val="40"/>
        </w:rPr>
        <w:t>in zone tutelate</w:t>
      </w:r>
      <w:r w:rsidRPr="00CD4489">
        <w:rPr>
          <w:rFonts w:ascii="Arial" w:hAnsi="Arial" w:cs="Arial"/>
          <w:i/>
          <w:smallCaps/>
          <w:sz w:val="40"/>
        </w:rPr>
        <w:t>)</w:t>
      </w:r>
    </w:p>
    <w:p w:rsidR="00A240A0" w:rsidRDefault="00A240A0" w:rsidP="00A240A0"/>
    <w:p w:rsidR="00A240A0" w:rsidRDefault="00A240A0" w:rsidP="00A240A0">
      <w:pPr>
        <w:jc w:val="center"/>
        <w:rPr>
          <w:rFonts w:ascii="Arial" w:hAnsi="Arial" w:cs="Arial"/>
        </w:rPr>
      </w:pPr>
      <w:r w:rsidRPr="00FA3D10">
        <w:rPr>
          <w:rFonts w:ascii="Arial" w:hAnsi="Arial" w:cs="Arial"/>
        </w:rPr>
        <w:t>(</w:t>
      </w:r>
      <w:r w:rsidR="005E62DE">
        <w:rPr>
          <w:rFonts w:ascii="Arial" w:hAnsi="Arial" w:cs="Arial"/>
        </w:rPr>
        <w:t xml:space="preserve">Sez. I, </w:t>
      </w:r>
      <w:r w:rsidRPr="00FA3D10">
        <w:rPr>
          <w:rFonts w:ascii="Arial" w:hAnsi="Arial" w:cs="Arial"/>
        </w:rPr>
        <w:t>Tabella A, d.lgs. 222/2016)</w:t>
      </w:r>
    </w:p>
    <w:p w:rsidR="002D1AFC" w:rsidRDefault="002D1AFC" w:rsidP="00237457">
      <w:pPr>
        <w:rPr>
          <w:rFonts w:ascii="Arial" w:hAnsi="Arial" w:cs="Arial"/>
        </w:rPr>
      </w:pPr>
    </w:p>
    <w:p w:rsidR="002D1AFC" w:rsidRPr="00DD65E4"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8F17A6" w:rsidTr="00915A9C">
        <w:trPr>
          <w:trHeight w:val="374"/>
          <w:jc w:val="center"/>
        </w:trPr>
        <w:tc>
          <w:tcPr>
            <w:tcW w:w="10456" w:type="dxa"/>
            <w:gridSpan w:val="2"/>
            <w:shd w:val="clear" w:color="auto" w:fill="E6E6E6"/>
            <w:vAlign w:val="center"/>
          </w:tcPr>
          <w:p w:rsidR="005E62DE" w:rsidRDefault="005E62DE" w:rsidP="007E66AB">
            <w:pPr>
              <w:jc w:val="left"/>
              <w:rPr>
                <w:rFonts w:ascii="Arial" w:hAnsi="Arial" w:cs="Arial"/>
                <w:b/>
                <w:i/>
                <w:sz w:val="20"/>
                <w:szCs w:val="18"/>
              </w:rPr>
            </w:pPr>
          </w:p>
          <w:p w:rsidR="00724B62" w:rsidRDefault="00724B62" w:rsidP="007E66AB">
            <w:pPr>
              <w:jc w:val="left"/>
              <w:rPr>
                <w:rFonts w:ascii="Arial" w:hAnsi="Arial" w:cs="Arial"/>
                <w:i/>
                <w:sz w:val="20"/>
                <w:szCs w:val="18"/>
              </w:rPr>
            </w:pPr>
            <w:r>
              <w:rPr>
                <w:rFonts w:ascii="Arial" w:hAnsi="Arial" w:cs="Arial"/>
                <w:i/>
                <w:sz w:val="20"/>
                <w:szCs w:val="18"/>
              </w:rPr>
              <w:t xml:space="preserve">INDIRIZZO DELL’ATTIVITA’ </w:t>
            </w:r>
          </w:p>
          <w:p w:rsidR="005E62DE" w:rsidRPr="008F17A6" w:rsidRDefault="00724B62" w:rsidP="00AB33E3">
            <w:pPr>
              <w:rPr>
                <w:rFonts w:ascii="Arial" w:hAnsi="Arial" w:cs="Arial"/>
                <w:i/>
                <w:sz w:val="20"/>
                <w:szCs w:val="18"/>
              </w:rPr>
            </w:pPr>
            <w:r w:rsidRPr="000A30A9">
              <w:rPr>
                <w:rFonts w:ascii="Arial" w:hAnsi="Arial" w:cs="Arial"/>
                <w:i/>
                <w:color w:val="808080"/>
                <w:sz w:val="20"/>
                <w:szCs w:val="20"/>
              </w:rPr>
              <w:t xml:space="preserve">Compilare se </w:t>
            </w:r>
            <w:r w:rsidR="00AB33E3">
              <w:rPr>
                <w:rFonts w:ascii="Arial" w:hAnsi="Arial" w:cs="Arial"/>
                <w:i/>
                <w:color w:val="808080"/>
                <w:sz w:val="20"/>
                <w:szCs w:val="20"/>
              </w:rPr>
              <w:t xml:space="preserve">la sede </w:t>
            </w:r>
            <w:r w:rsidR="00AB33E3" w:rsidRPr="00AB33E3">
              <w:rPr>
                <w:rFonts w:ascii="Arial" w:hAnsi="Arial" w:cs="Arial"/>
                <w:i/>
                <w:color w:val="808080"/>
                <w:sz w:val="20"/>
                <w:szCs w:val="20"/>
              </w:rPr>
              <w:t xml:space="preserve">in cui sono svolte le attività istituzionali </w:t>
            </w:r>
            <w:r w:rsidR="00AB33E3">
              <w:rPr>
                <w:rFonts w:ascii="Arial" w:hAnsi="Arial" w:cs="Arial"/>
                <w:i/>
                <w:color w:val="808080"/>
                <w:sz w:val="20"/>
                <w:szCs w:val="20"/>
              </w:rPr>
              <w:t xml:space="preserve">è </w:t>
            </w:r>
            <w:r w:rsidRPr="000A30A9">
              <w:rPr>
                <w:rFonts w:ascii="Arial" w:hAnsi="Arial" w:cs="Arial"/>
                <w:i/>
                <w:color w:val="808080"/>
                <w:sz w:val="20"/>
                <w:szCs w:val="20"/>
              </w:rPr>
              <w:t>divers</w:t>
            </w:r>
            <w:r w:rsidR="00AB33E3">
              <w:rPr>
                <w:rFonts w:ascii="Arial" w:hAnsi="Arial" w:cs="Arial"/>
                <w:i/>
                <w:color w:val="808080"/>
                <w:sz w:val="20"/>
                <w:szCs w:val="20"/>
              </w:rPr>
              <w:t>a</w:t>
            </w:r>
            <w:r>
              <w:rPr>
                <w:rFonts w:ascii="Arial" w:hAnsi="Arial" w:cs="Arial"/>
                <w:i/>
                <w:color w:val="808080"/>
                <w:sz w:val="20"/>
                <w:szCs w:val="20"/>
              </w:rPr>
              <w:t xml:space="preserve"> </w:t>
            </w:r>
            <w:r w:rsidR="00AB33E3">
              <w:rPr>
                <w:rFonts w:ascii="Arial" w:hAnsi="Arial" w:cs="Arial"/>
                <w:i/>
                <w:color w:val="808080"/>
                <w:sz w:val="20"/>
                <w:szCs w:val="20"/>
              </w:rPr>
              <w:t>dalla</w:t>
            </w:r>
            <w:r w:rsidR="00F33E44" w:rsidRPr="00F33E44">
              <w:rPr>
                <w:rFonts w:ascii="Arial" w:hAnsi="Arial" w:cs="Arial"/>
                <w:i/>
                <w:color w:val="808080"/>
                <w:sz w:val="20"/>
                <w:szCs w:val="20"/>
              </w:rPr>
              <w:t xml:space="preserve"> sede legale</w:t>
            </w:r>
            <w:r w:rsidR="00AB33E3">
              <w:rPr>
                <w:rFonts w:ascii="Arial" w:hAnsi="Arial" w:cs="Arial"/>
                <w:i/>
                <w:color w:val="808080"/>
                <w:sz w:val="20"/>
                <w:szCs w:val="20"/>
              </w:rPr>
              <w:t xml:space="preserve"> dell’</w:t>
            </w:r>
            <w:r w:rsidR="00F33E44" w:rsidRPr="00F33E44">
              <w:rPr>
                <w:rFonts w:ascii="Arial" w:hAnsi="Arial" w:cs="Arial"/>
                <w:i/>
                <w:color w:val="808080"/>
                <w:sz w:val="20"/>
                <w:szCs w:val="20"/>
              </w:rPr>
              <w:t>associazione</w:t>
            </w:r>
          </w:p>
        </w:tc>
      </w:tr>
      <w:tr w:rsidR="005E62DE"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hAnsi="Arial" w:cs="Arial"/>
                <w:i/>
                <w:color w:val="808080"/>
              </w:rPr>
            </w:pPr>
            <w:r w:rsidRPr="00F0796B">
              <w:rPr>
                <w:rFonts w:ascii="Arial" w:eastAsia="MS Mincho" w:hAnsi="Arial" w:cs="Arial"/>
                <w:szCs w:val="18"/>
                <w:lang w:eastAsia="ja-JP"/>
              </w:rPr>
              <w:t xml:space="preserve">Via/piazza   </w:t>
            </w:r>
            <w:r w:rsidRPr="00F0796B">
              <w:rPr>
                <w:rFonts w:ascii="Arial" w:hAnsi="Arial" w:cs="Arial"/>
                <w:i/>
                <w:color w:val="808080"/>
              </w:rPr>
              <w:t>____________________________________________________________________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 xml:space="preserve">n. </w:t>
            </w:r>
            <w:r w:rsidRPr="00F0796B">
              <w:rPr>
                <w:rFonts w:ascii="Arial" w:hAnsi="Arial" w:cs="Arial"/>
                <w:i/>
                <w:color w:val="808080"/>
              </w:rPr>
              <w:t>_______________</w:t>
            </w:r>
          </w:p>
          <w:p w:rsidR="00F0796B" w:rsidRPr="00F0796B" w:rsidRDefault="00F0796B" w:rsidP="00F0796B">
            <w:pPr>
              <w:spacing w:after="120"/>
              <w:jc w:val="left"/>
              <w:rPr>
                <w:rFonts w:ascii="Arial" w:eastAsia="MS Mincho" w:hAnsi="Arial" w:cs="Arial"/>
                <w:i/>
                <w:szCs w:val="18"/>
                <w:lang w:eastAsia="ja-JP"/>
              </w:rPr>
            </w:pPr>
            <w:r w:rsidRPr="00F0796B">
              <w:rPr>
                <w:rFonts w:ascii="Arial" w:eastAsia="MS Mincho" w:hAnsi="Arial" w:cs="Arial"/>
                <w:szCs w:val="18"/>
                <w:lang w:eastAsia="ja-JP"/>
              </w:rPr>
              <w:t xml:space="preserve">Comune </w:t>
            </w:r>
            <w:r w:rsidRPr="00F0796B">
              <w:rPr>
                <w:rFonts w:ascii="Arial" w:hAnsi="Arial" w:cs="Arial"/>
                <w:i/>
                <w:color w:val="808080"/>
              </w:rPr>
              <w:t xml:space="preserve">________________________________________________________ </w:t>
            </w:r>
            <w:r w:rsidRPr="00F0796B">
              <w:rPr>
                <w:rFonts w:ascii="Arial" w:eastAsia="MS Mincho" w:hAnsi="Arial" w:cs="Arial"/>
                <w:szCs w:val="18"/>
                <w:lang w:eastAsia="ja-JP"/>
              </w:rPr>
              <w:t xml:space="preserve">   prov. </w:t>
            </w:r>
            <w:r w:rsidRPr="00F0796B">
              <w:rPr>
                <w:rFonts w:ascii="Arial" w:hAnsi="Arial" w:cs="Arial"/>
                <w:color w:val="808080"/>
                <w:szCs w:val="18"/>
              </w:rPr>
              <w:t>|__|__|</w:t>
            </w:r>
            <w:r w:rsidRPr="00F0796B">
              <w:rPr>
                <w:rFonts w:ascii="Arial" w:hAnsi="Arial" w:cs="Arial"/>
                <w:color w:val="808080"/>
                <w:sz w:val="22"/>
                <w:szCs w:val="22"/>
              </w:rPr>
              <w:t xml:space="preserve"> </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C.A.P</w:t>
            </w:r>
            <w:r w:rsidRPr="00F0796B">
              <w:rPr>
                <w:rFonts w:ascii="Arial" w:hAnsi="Arial" w:cs="Arial"/>
                <w:color w:val="808080"/>
                <w:sz w:val="22"/>
                <w:szCs w:val="22"/>
              </w:rPr>
              <w:t xml:space="preserve">. </w:t>
            </w:r>
            <w:r w:rsidRPr="00F0796B">
              <w:rPr>
                <w:rFonts w:ascii="Arial" w:hAnsi="Arial" w:cs="Arial"/>
                <w:color w:val="808080"/>
                <w:szCs w:val="18"/>
              </w:rPr>
              <w:t>|__|__|__|__|__|</w:t>
            </w:r>
            <w:r w:rsidRPr="00F0796B">
              <w:rPr>
                <w:rFonts w:ascii="Arial" w:eastAsia="MS Mincho" w:hAnsi="Arial" w:cs="Arial"/>
                <w:i/>
                <w:szCs w:val="18"/>
                <w:lang w:eastAsia="ja-JP"/>
              </w:rPr>
              <w:t xml:space="preserve"> </w:t>
            </w:r>
          </w:p>
          <w:p w:rsidR="00F0796B" w:rsidRDefault="00F0796B" w:rsidP="00F0796B">
            <w:pPr>
              <w:jc w:val="left"/>
              <w:rPr>
                <w:rFonts w:ascii="Arial" w:hAnsi="Arial" w:cs="Arial"/>
                <w:i/>
                <w:color w:val="808080"/>
              </w:rPr>
            </w:pPr>
            <w:r w:rsidRPr="00F0796B">
              <w:rPr>
                <w:rFonts w:ascii="Arial" w:eastAsia="MS Mincho" w:hAnsi="Arial" w:cs="Arial"/>
                <w:szCs w:val="18"/>
                <w:lang w:eastAsia="ja-JP"/>
              </w:rPr>
              <w:t>Stato</w:t>
            </w:r>
            <w:r w:rsidRPr="00F0796B">
              <w:rPr>
                <w:rFonts w:ascii="Arial" w:hAnsi="Arial" w:cs="Arial"/>
                <w:i/>
                <w:color w:val="808080"/>
              </w:rPr>
              <w:t xml:space="preserve"> 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Telefono fisso / cell</w:t>
            </w:r>
            <w:r w:rsidRPr="00F0796B">
              <w:rPr>
                <w:rFonts w:ascii="Arial" w:hAnsi="Arial" w:cs="Arial"/>
                <w:i/>
                <w:color w:val="808080"/>
              </w:rPr>
              <w:t>. 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fax</w:t>
            </w:r>
            <w:r w:rsidRPr="00F0796B">
              <w:rPr>
                <w:rFonts w:ascii="Arial" w:hAnsi="Arial" w:cs="Arial"/>
                <w:i/>
                <w:color w:val="808080"/>
              </w:rPr>
              <w:t>.    ______________________</w:t>
            </w:r>
          </w:p>
          <w:p w:rsidR="00F0796B" w:rsidRPr="00F0796B" w:rsidRDefault="00F0796B" w:rsidP="00F0796B">
            <w:pPr>
              <w:jc w:val="left"/>
              <w:rPr>
                <w:rFonts w:ascii="Arial" w:hAnsi="Arial" w:cs="Arial"/>
                <w:i/>
                <w:color w:val="808080"/>
              </w:rPr>
            </w:pPr>
          </w:p>
        </w:tc>
      </w:tr>
      <w:tr w:rsidR="003E5FB4" w:rsidRPr="00EE4517" w:rsidTr="00915A9C">
        <w:trPr>
          <w:trHeight w:val="374"/>
          <w:jc w:val="center"/>
        </w:trPr>
        <w:tc>
          <w:tcPr>
            <w:tcW w:w="10456" w:type="dxa"/>
            <w:gridSpan w:val="2"/>
            <w:shd w:val="clear" w:color="auto" w:fill="E6E6E6"/>
            <w:vAlign w:val="center"/>
          </w:tcPr>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CC1DB9">
            <w:pPr>
              <w:jc w:val="left"/>
              <w:rPr>
                <w:rFonts w:ascii="Arial" w:hAnsi="Arial" w:cs="Arial"/>
                <w:i/>
                <w:sz w:val="20"/>
                <w:szCs w:val="18"/>
              </w:rPr>
            </w:pPr>
            <w:r w:rsidRPr="00EE4517">
              <w:rPr>
                <w:rFonts w:ascii="Arial" w:hAnsi="Arial" w:cs="Arial"/>
                <w:i/>
                <w:sz w:val="20"/>
                <w:szCs w:val="18"/>
              </w:rPr>
              <w:t>IDENTIFICATIVI CATASTALI (*)</w:t>
            </w:r>
          </w:p>
        </w:tc>
      </w:tr>
      <w:tr w:rsidR="003E5FB4"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Foglio n</w:t>
            </w:r>
            <w:r w:rsidRPr="00F0796B">
              <w:rPr>
                <w:rFonts w:ascii="Arial" w:hAnsi="Arial" w:cs="Arial"/>
                <w:i/>
                <w:color w:val="808080"/>
              </w:rPr>
              <w:t>. ________________</w:t>
            </w:r>
            <w:r w:rsidRPr="00F0796B">
              <w:rPr>
                <w:rFonts w:ascii="Arial" w:eastAsia="MS Mincho" w:hAnsi="Arial" w:cs="Arial"/>
                <w:szCs w:val="18"/>
                <w:lang w:eastAsia="ja-JP"/>
              </w:rPr>
              <w:t xml:space="preserve">   map.</w:t>
            </w:r>
            <w:r w:rsidRPr="00F0796B">
              <w:rPr>
                <w:rFonts w:ascii="Arial" w:hAnsi="Arial" w:cs="Arial"/>
                <w:i/>
                <w:color w:val="808080"/>
              </w:rPr>
              <w:t xml:space="preserve"> ________________</w:t>
            </w:r>
            <w:r w:rsidRPr="00F0796B">
              <w:rPr>
                <w:rFonts w:ascii="Arial" w:eastAsia="MS Mincho" w:hAnsi="Arial" w:cs="Arial"/>
                <w:szCs w:val="18"/>
                <w:lang w:eastAsia="ja-JP"/>
              </w:rPr>
              <w:t xml:space="preserve">  </w:t>
            </w:r>
            <w:r w:rsidRPr="00F0796B">
              <w:rPr>
                <w:rFonts w:ascii="Arial" w:hAnsi="Arial" w:cs="Arial"/>
                <w:i/>
                <w:color w:val="808080"/>
              </w:rPr>
              <w:t xml:space="preserve"> </w:t>
            </w:r>
            <w:r w:rsidRPr="00F0796B">
              <w:rPr>
                <w:rFonts w:ascii="Arial" w:eastAsia="MS Mincho" w:hAnsi="Arial" w:cs="Arial"/>
                <w:szCs w:val="18"/>
                <w:lang w:eastAsia="ja-JP"/>
              </w:rPr>
              <w:t xml:space="preserve">(se presenti) sub. </w:t>
            </w:r>
            <w:r w:rsidRPr="00F0796B">
              <w:rPr>
                <w:rFonts w:ascii="Arial" w:hAnsi="Arial" w:cs="Arial"/>
                <w:i/>
                <w:color w:val="808080"/>
              </w:rPr>
              <w:t>________________</w:t>
            </w:r>
            <w:r w:rsidRPr="00F0796B">
              <w:rPr>
                <w:rFonts w:ascii="Arial" w:eastAsia="MS Mincho" w:hAnsi="Arial" w:cs="Arial"/>
                <w:szCs w:val="18"/>
                <w:lang w:eastAsia="ja-JP"/>
              </w:rPr>
              <w:t xml:space="preserve">  sez. </w:t>
            </w:r>
            <w:r w:rsidRPr="00F0796B">
              <w:rPr>
                <w:rFonts w:ascii="Arial" w:hAnsi="Arial" w:cs="Arial"/>
                <w:i/>
                <w:color w:val="808080"/>
              </w:rPr>
              <w:t>________________</w:t>
            </w:r>
            <w:r w:rsidRPr="00F0796B">
              <w:rPr>
                <w:rFonts w:ascii="Arial" w:eastAsia="MS Mincho" w:hAnsi="Arial" w:cs="Arial"/>
                <w:szCs w:val="18"/>
                <w:lang w:eastAsia="ja-JP"/>
              </w:rPr>
              <w:t xml:space="preserve"> </w:t>
            </w:r>
          </w:p>
          <w:p w:rsidR="003E5FB4" w:rsidRPr="00915A9C"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lastRenderedPageBreak/>
              <w:t xml:space="preserve">Catasto:    </w:t>
            </w:r>
            <w:r w:rsidRPr="00F0796B">
              <w:rPr>
                <w:rFonts w:ascii="Arial" w:hAnsi="Arial" w:cs="Arial"/>
                <w:szCs w:val="18"/>
              </w:rPr>
              <w:sym w:font="Wingdings" w:char="F0A8"/>
            </w:r>
            <w:r w:rsidRPr="00F0796B">
              <w:rPr>
                <w:rFonts w:ascii="Arial" w:hAnsi="Arial" w:cs="Arial"/>
                <w:szCs w:val="18"/>
              </w:rPr>
              <w:t xml:space="preserve">  fabbricati</w:t>
            </w:r>
          </w:p>
        </w:tc>
      </w:tr>
      <w:tr w:rsidR="000B7DEA" w:rsidRPr="00EE4517" w:rsidTr="00463E9C">
        <w:trPr>
          <w:trHeight w:val="374"/>
          <w:jc w:val="center"/>
        </w:trPr>
        <w:tc>
          <w:tcPr>
            <w:tcW w:w="10456" w:type="dxa"/>
            <w:gridSpan w:val="2"/>
            <w:tcBorders>
              <w:bottom w:val="single" w:sz="4" w:space="0" w:color="auto"/>
            </w:tcBorders>
            <w:shd w:val="clear" w:color="auto" w:fill="E6E6E6"/>
            <w:vAlign w:val="center"/>
          </w:tcPr>
          <w:p w:rsidR="00A51BB6" w:rsidRDefault="00A51BB6"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Pr="00EE4517" w:rsidRDefault="00EE4099" w:rsidP="00DC33CE">
            <w:pPr>
              <w:jc w:val="left"/>
              <w:rPr>
                <w:rFonts w:ascii="Arial" w:hAnsi="Arial" w:cs="Arial"/>
                <w:i/>
                <w:sz w:val="20"/>
                <w:szCs w:val="18"/>
              </w:rPr>
            </w:pPr>
          </w:p>
          <w:p w:rsidR="00A51BB6" w:rsidRPr="00EE4517" w:rsidRDefault="00EE4099" w:rsidP="00A240A0">
            <w:pPr>
              <w:jc w:val="left"/>
              <w:rPr>
                <w:rFonts w:ascii="Arial" w:hAnsi="Arial" w:cs="Arial"/>
                <w:i/>
                <w:sz w:val="20"/>
                <w:szCs w:val="18"/>
              </w:rPr>
            </w:pPr>
            <w:r>
              <w:rPr>
                <w:rFonts w:ascii="Arial" w:hAnsi="Arial" w:cs="Arial"/>
                <w:i/>
                <w:sz w:val="20"/>
                <w:szCs w:val="18"/>
              </w:rPr>
              <w:t>MODALITÀ DI GESTIONE:</w:t>
            </w:r>
          </w:p>
        </w:tc>
      </w:tr>
      <w:tr w:rsidR="00EE4099" w:rsidRPr="007E2C53" w:rsidTr="00C31D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099" w:rsidRDefault="00EE4099" w:rsidP="00EE4099">
            <w:pPr>
              <w:jc w:val="left"/>
              <w:rPr>
                <w:rFonts w:ascii="Arial" w:hAnsi="Arial" w:cs="Arial"/>
                <w:szCs w:val="18"/>
              </w:rPr>
            </w:pPr>
          </w:p>
          <w:p w:rsidR="00EE4099" w:rsidRPr="00350FB4" w:rsidRDefault="00EE4099" w:rsidP="00EE4099">
            <w:pPr>
              <w:jc w:val="left"/>
              <w:rPr>
                <w:rFonts w:ascii="Arial" w:hAnsi="Arial" w:cs="Arial"/>
                <w:szCs w:val="18"/>
              </w:rPr>
            </w:pPr>
            <w:r w:rsidRPr="00F0796B">
              <w:rPr>
                <w:rFonts w:ascii="Arial" w:hAnsi="Arial" w:cs="Arial"/>
                <w:szCs w:val="18"/>
              </w:rPr>
              <w:sym w:font="Wingdings" w:char="F0A8"/>
            </w:r>
            <w:r w:rsidRPr="00F0796B">
              <w:rPr>
                <w:rFonts w:ascii="Arial" w:hAnsi="Arial" w:cs="Arial"/>
                <w:szCs w:val="18"/>
              </w:rPr>
              <w:t xml:space="preserve">  </w:t>
            </w:r>
            <w:r w:rsidRPr="00350FB4">
              <w:rPr>
                <w:rFonts w:ascii="Arial" w:hAnsi="Arial" w:cs="Arial"/>
                <w:szCs w:val="18"/>
              </w:rPr>
              <w:t xml:space="preserve">Somministrazione </w:t>
            </w:r>
            <w:r w:rsidRPr="00350FB4">
              <w:rPr>
                <w:rFonts w:ascii="Arial" w:hAnsi="Arial" w:cs="Arial"/>
                <w:b/>
                <w:szCs w:val="18"/>
              </w:rPr>
              <w:t xml:space="preserve">diretta </w:t>
            </w:r>
            <w:r w:rsidRPr="00350FB4">
              <w:rPr>
                <w:rFonts w:ascii="Arial" w:hAnsi="Arial" w:cs="Arial"/>
                <w:szCs w:val="18"/>
              </w:rPr>
              <w:t>da parte del circolo/associazione</w:t>
            </w:r>
            <w:r>
              <w:rPr>
                <w:rStyle w:val="Rimandonotaapidipagina"/>
                <w:rFonts w:ascii="Arial" w:hAnsi="Arial" w:cs="Arial"/>
                <w:szCs w:val="18"/>
              </w:rPr>
              <w:footnoteReference w:id="2"/>
            </w:r>
            <w:r w:rsidRPr="00350FB4">
              <w:rPr>
                <w:rFonts w:ascii="Arial" w:hAnsi="Arial" w:cs="Arial"/>
                <w:szCs w:val="18"/>
              </w:rPr>
              <w:t xml:space="preserve"> </w:t>
            </w:r>
          </w:p>
          <w:p w:rsidR="00EE4099" w:rsidRDefault="00EE4099" w:rsidP="00EE4099">
            <w:pPr>
              <w:jc w:val="left"/>
              <w:rPr>
                <w:rFonts w:ascii="Arial" w:hAnsi="Arial" w:cs="Arial"/>
                <w:i/>
                <w:sz w:val="20"/>
                <w:szCs w:val="18"/>
              </w:rPr>
            </w:pPr>
          </w:p>
          <w:p w:rsidR="00EE4099" w:rsidRPr="00350FB4" w:rsidRDefault="00EE4099" w:rsidP="00EE4099">
            <w:pPr>
              <w:jc w:val="left"/>
              <w:rPr>
                <w:rFonts w:ascii="Arial" w:hAnsi="Arial" w:cs="Arial"/>
                <w:szCs w:val="18"/>
              </w:rPr>
            </w:pPr>
            <w:r w:rsidRPr="00350FB4">
              <w:rPr>
                <w:rFonts w:ascii="Arial" w:hAnsi="Arial" w:cs="Arial"/>
                <w:szCs w:val="18"/>
              </w:rPr>
              <w:sym w:font="Wingdings" w:char="F0A8"/>
            </w:r>
            <w:r w:rsidRPr="00350FB4">
              <w:rPr>
                <w:rFonts w:ascii="Arial" w:hAnsi="Arial" w:cs="Arial"/>
                <w:szCs w:val="18"/>
              </w:rPr>
              <w:t xml:space="preserve">  Somministrazione da parte </w:t>
            </w:r>
            <w:r>
              <w:rPr>
                <w:rFonts w:ascii="Arial" w:hAnsi="Arial" w:cs="Arial"/>
                <w:szCs w:val="18"/>
              </w:rPr>
              <w:t xml:space="preserve">di </w:t>
            </w:r>
            <w:r w:rsidRPr="00350FB4">
              <w:rPr>
                <w:rFonts w:ascii="Arial" w:hAnsi="Arial" w:cs="Arial"/>
                <w:b/>
                <w:szCs w:val="18"/>
              </w:rPr>
              <w:t>soggetti terzi</w:t>
            </w:r>
            <w:r w:rsidRPr="00350FB4">
              <w:rPr>
                <w:rStyle w:val="Rimandonotaapidipagina"/>
                <w:rFonts w:ascii="Arial" w:hAnsi="Arial" w:cs="Arial"/>
                <w:szCs w:val="18"/>
              </w:rPr>
              <w:footnoteReference w:id="3"/>
            </w:r>
            <w:r w:rsidRPr="00350FB4">
              <w:rPr>
                <w:rFonts w:ascii="Arial" w:hAnsi="Arial" w:cs="Arial"/>
                <w:szCs w:val="18"/>
              </w:rPr>
              <w:t xml:space="preserve"> </w:t>
            </w:r>
          </w:p>
          <w:p w:rsidR="00EE4099" w:rsidRPr="00915A9C" w:rsidRDefault="00EE4099" w:rsidP="00C31D86">
            <w:pPr>
              <w:spacing w:after="120"/>
              <w:jc w:val="left"/>
              <w:rPr>
                <w:rFonts w:ascii="Arial" w:eastAsia="MS Mincho" w:hAnsi="Arial" w:cs="Arial"/>
                <w:szCs w:val="18"/>
                <w:lang w:eastAsia="ja-JP"/>
              </w:rPr>
            </w:pPr>
          </w:p>
        </w:tc>
      </w:tr>
      <w:tr w:rsidR="00EE4099" w:rsidRPr="00EE4517" w:rsidTr="00463E9C">
        <w:trPr>
          <w:trHeight w:val="374"/>
          <w:jc w:val="center"/>
        </w:trPr>
        <w:tc>
          <w:tcPr>
            <w:tcW w:w="10456" w:type="dxa"/>
            <w:gridSpan w:val="2"/>
            <w:tcBorders>
              <w:bottom w:val="single" w:sz="4" w:space="0" w:color="auto"/>
            </w:tcBorders>
            <w:shd w:val="clear" w:color="auto" w:fill="E6E6E6"/>
            <w:vAlign w:val="center"/>
          </w:tcPr>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r>
              <w:rPr>
                <w:rFonts w:ascii="Arial" w:hAnsi="Arial" w:cs="Arial"/>
                <w:i/>
                <w:sz w:val="20"/>
                <w:szCs w:val="18"/>
              </w:rPr>
              <w:t xml:space="preserve">1 – </w:t>
            </w:r>
            <w:r w:rsidRPr="00EE4517">
              <w:rPr>
                <w:rFonts w:ascii="Arial" w:hAnsi="Arial" w:cs="Arial"/>
                <w:i/>
                <w:sz w:val="20"/>
                <w:szCs w:val="18"/>
              </w:rPr>
              <w:t>AVV</w:t>
            </w:r>
            <w:r>
              <w:rPr>
                <w:rFonts w:ascii="Arial" w:hAnsi="Arial" w:cs="Arial"/>
                <w:i/>
                <w:sz w:val="20"/>
                <w:szCs w:val="18"/>
              </w:rPr>
              <w:t>IO</w:t>
            </w:r>
          </w:p>
        </w:tc>
      </w:tr>
      <w:tr w:rsidR="000B7DEA"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Default="00DC08EE" w:rsidP="000B7DEA">
            <w:pPr>
              <w:jc w:val="left"/>
              <w:rPr>
                <w:rFonts w:ascii="Arial" w:hAnsi="Arial" w:cs="Arial"/>
                <w:b/>
                <w:szCs w:val="18"/>
              </w:rPr>
            </w:pPr>
          </w:p>
          <w:p w:rsidR="00050ED0" w:rsidRDefault="00050ED0" w:rsidP="000B7DEA">
            <w:pPr>
              <w:jc w:val="left"/>
              <w:rPr>
                <w:rFonts w:ascii="Arial" w:hAnsi="Arial" w:cs="Arial"/>
                <w:szCs w:val="18"/>
              </w:rPr>
            </w:pPr>
          </w:p>
          <w:p w:rsidR="00724B62" w:rsidRDefault="00F0796B" w:rsidP="003C2623">
            <w:pPr>
              <w:rPr>
                <w:rFonts w:ascii="Arial" w:hAnsi="Arial" w:cs="Arial"/>
                <w:b/>
              </w:rPr>
            </w:pPr>
            <w:r>
              <w:rPr>
                <w:rFonts w:ascii="Arial" w:hAnsi="Arial" w:cs="Arial"/>
                <w:b/>
                <w:szCs w:val="18"/>
              </w:rPr>
              <w:t xml:space="preserve">Il/la sottoscritto/a </w:t>
            </w:r>
            <w:r w:rsidR="009E4047">
              <w:rPr>
                <w:rFonts w:ascii="Arial" w:hAnsi="Arial" w:cs="Arial"/>
                <w:b/>
              </w:rPr>
              <w:t>RICHIEDE L’AUTORIZZAZIONE per</w:t>
            </w:r>
            <w:r w:rsidR="009E4047" w:rsidRPr="00D002E9">
              <w:rPr>
                <w:rFonts w:ascii="Arial" w:hAnsi="Arial" w:cs="Arial"/>
                <w:b/>
              </w:rPr>
              <w:t xml:space="preserve"> </w:t>
            </w:r>
            <w:r w:rsidR="00493658" w:rsidRPr="00D002E9">
              <w:rPr>
                <w:rFonts w:ascii="Arial" w:hAnsi="Arial" w:cs="Arial"/>
                <w:b/>
              </w:rPr>
              <w:t>l’avv</w:t>
            </w:r>
            <w:r w:rsidR="00493658">
              <w:rPr>
                <w:rFonts w:ascii="Arial" w:hAnsi="Arial" w:cs="Arial"/>
                <w:b/>
              </w:rPr>
              <w:t xml:space="preserve">io </w:t>
            </w:r>
            <w:r w:rsidR="00D002E9">
              <w:rPr>
                <w:rFonts w:ascii="Arial" w:hAnsi="Arial" w:cs="Arial"/>
                <w:b/>
              </w:rPr>
              <w:t>dell’esercizio di somministrazione di alimenti e bevande</w:t>
            </w:r>
            <w:r w:rsidR="00493658">
              <w:rPr>
                <w:rFonts w:ascii="Arial" w:hAnsi="Arial" w:cs="Arial"/>
                <w:b/>
              </w:rPr>
              <w:t xml:space="preserve"> </w:t>
            </w:r>
            <w:r w:rsidR="00EE4099">
              <w:rPr>
                <w:rFonts w:ascii="Arial" w:hAnsi="Arial" w:cs="Arial"/>
                <w:b/>
              </w:rPr>
              <w:t>all’interno</w:t>
            </w:r>
            <w:r w:rsidR="000B7978">
              <w:rPr>
                <w:rFonts w:ascii="Arial" w:hAnsi="Arial" w:cs="Arial"/>
                <w:b/>
              </w:rPr>
              <w:t xml:space="preserve"> dell’associazione e/o circolo p</w:t>
            </w:r>
            <w:r w:rsidR="00493658">
              <w:rPr>
                <w:rFonts w:ascii="Arial" w:hAnsi="Arial" w:cs="Arial"/>
                <w:b/>
              </w:rPr>
              <w:t>rivato</w:t>
            </w:r>
            <w:r w:rsidR="00DC38E1">
              <w:rPr>
                <w:rFonts w:ascii="Arial" w:hAnsi="Arial" w:cs="Arial"/>
                <w:b/>
              </w:rPr>
              <w:t xml:space="preserve"> denominato</w:t>
            </w:r>
            <w:r w:rsidR="00493658">
              <w:rPr>
                <w:rFonts w:ascii="Arial" w:hAnsi="Arial" w:cs="Arial"/>
                <w:b/>
              </w:rPr>
              <w:t xml:space="preserve"> </w:t>
            </w:r>
            <w:r w:rsidR="00493658" w:rsidRPr="00493658">
              <w:rPr>
                <w:rFonts w:ascii="Arial" w:hAnsi="Arial" w:cs="Arial"/>
                <w:i/>
                <w:color w:val="808080"/>
              </w:rPr>
              <w:t>_____________________________________</w:t>
            </w:r>
            <w:r w:rsidR="000B7978">
              <w:rPr>
                <w:rFonts w:ascii="Arial" w:hAnsi="Arial" w:cs="Arial"/>
                <w:i/>
                <w:color w:val="808080"/>
              </w:rPr>
              <w:t>____________</w:t>
            </w:r>
            <w:r w:rsidR="00493658" w:rsidRPr="00493658">
              <w:rPr>
                <w:rFonts w:ascii="Arial" w:hAnsi="Arial" w:cs="Arial"/>
                <w:i/>
                <w:color w:val="808080"/>
              </w:rPr>
              <w:t>_</w:t>
            </w: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6F175E" w:rsidRDefault="006F175E" w:rsidP="00272BF4">
            <w:pPr>
              <w:jc w:val="left"/>
              <w:rPr>
                <w:rFonts w:ascii="Arial" w:hAnsi="Arial" w:cs="Arial"/>
                <w:szCs w:val="18"/>
              </w:rPr>
            </w:pPr>
            <w:r w:rsidRPr="006F175E">
              <w:rPr>
                <w:rFonts w:ascii="Arial" w:hAnsi="Arial" w:cs="Arial"/>
                <w:b/>
                <w:szCs w:val="18"/>
              </w:rPr>
              <w:t>Tipologia di attività di somministrazione</w:t>
            </w:r>
            <w:r w:rsidR="009A4B4C">
              <w:rPr>
                <w:rStyle w:val="Rimandonotaapidipagina"/>
                <w:rFonts w:ascii="Arial" w:hAnsi="Arial" w:cs="Arial"/>
                <w:b/>
                <w:szCs w:val="18"/>
              </w:rPr>
              <w:footnoteReference w:id="4"/>
            </w:r>
            <w:r w:rsidRPr="006F175E">
              <w:rPr>
                <w:rFonts w:ascii="Arial" w:hAnsi="Arial" w:cs="Arial"/>
                <w:b/>
                <w:szCs w:val="18"/>
              </w:rPr>
              <w:t>:</w:t>
            </w:r>
            <w:r w:rsidR="00875744">
              <w:rPr>
                <w:rFonts w:ascii="Arial" w:hAnsi="Arial" w:cs="Arial"/>
                <w:b/>
                <w:szCs w:val="18"/>
              </w:rPr>
              <w:t xml:space="preserve"> (*)</w:t>
            </w:r>
            <w:r>
              <w:rPr>
                <w:rFonts w:ascii="Arial" w:hAnsi="Arial" w:cs="Arial"/>
                <w:szCs w:val="18"/>
              </w:rPr>
              <w:t xml:space="preserve"> </w:t>
            </w:r>
            <w:r w:rsidRPr="006F175E">
              <w:rPr>
                <w:rFonts w:ascii="Arial" w:hAnsi="Arial" w:cs="Arial"/>
                <w:i/>
                <w:color w:val="808080"/>
              </w:rPr>
              <w:t>______________</w:t>
            </w:r>
            <w:r>
              <w:rPr>
                <w:rFonts w:ascii="Arial" w:hAnsi="Arial" w:cs="Arial"/>
                <w:i/>
                <w:color w:val="808080"/>
              </w:rPr>
              <w:t>____________</w:t>
            </w:r>
            <w:r w:rsidRPr="006F175E">
              <w:rPr>
                <w:rFonts w:ascii="Arial" w:hAnsi="Arial" w:cs="Arial"/>
                <w:i/>
                <w:color w:val="808080"/>
              </w:rPr>
              <w:t>___________________________</w:t>
            </w: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6F175E">
            <w:pPr>
              <w:jc w:val="left"/>
              <w:rPr>
                <w:rFonts w:ascii="Arial" w:hAnsi="Arial" w:cs="Arial"/>
                <w:b/>
              </w:rPr>
            </w:pPr>
            <w:r>
              <w:rPr>
                <w:rFonts w:ascii="Arial" w:hAnsi="Arial" w:cs="Arial"/>
                <w:b/>
              </w:rPr>
              <w:t>Superficie dell’esercizio</w:t>
            </w:r>
            <w:r w:rsidR="00875744">
              <w:rPr>
                <w:rFonts w:ascii="Arial" w:hAnsi="Arial" w:cs="Arial"/>
                <w:b/>
              </w:rPr>
              <w:t>: (*)</w:t>
            </w:r>
          </w:p>
          <w:p w:rsidR="006F175E" w:rsidRDefault="006F175E" w:rsidP="006F175E">
            <w:pPr>
              <w:jc w:val="left"/>
              <w:rPr>
                <w:rFonts w:ascii="Arial" w:hAnsi="Arial" w:cs="Arial"/>
                <w:b/>
              </w:rPr>
            </w:pPr>
          </w:p>
          <w:p w:rsidR="006F175E" w:rsidRDefault="006F175E" w:rsidP="006F175E">
            <w:pPr>
              <w:jc w:val="left"/>
              <w:rPr>
                <w:rFonts w:ascii="Arial" w:hAnsi="Arial" w:cs="Arial"/>
                <w:color w:val="808080"/>
                <w:szCs w:val="18"/>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mq </w:t>
            </w:r>
            <w:r w:rsidRPr="00DC2212">
              <w:rPr>
                <w:rFonts w:ascii="Arial" w:hAnsi="Arial" w:cs="Arial"/>
                <w:color w:val="808080"/>
                <w:szCs w:val="18"/>
              </w:rPr>
              <w:t>|__|__|__|__|</w:t>
            </w:r>
          </w:p>
          <w:p w:rsidR="00875744" w:rsidRDefault="00875744" w:rsidP="006F175E">
            <w:pPr>
              <w:jc w:val="left"/>
              <w:rPr>
                <w:rFonts w:ascii="Arial" w:hAnsi="Arial" w:cs="Arial"/>
                <w:color w:val="808080"/>
                <w:szCs w:val="18"/>
              </w:rPr>
            </w:pPr>
          </w:p>
          <w:p w:rsidR="006F175E" w:rsidRDefault="006F175E" w:rsidP="002B60ED">
            <w:pPr>
              <w:jc w:val="left"/>
              <w:rPr>
                <w:rFonts w:ascii="Arial" w:hAnsi="Arial" w:cs="Arial"/>
                <w:szCs w:val="18"/>
              </w:rPr>
            </w:pPr>
          </w:p>
        </w:tc>
      </w:tr>
      <w:tr w:rsidR="00843A69" w:rsidRPr="00EE4517" w:rsidTr="00CB2BEC">
        <w:trPr>
          <w:trHeight w:val="992"/>
          <w:jc w:val="center"/>
        </w:trPr>
        <w:tc>
          <w:tcPr>
            <w:tcW w:w="10456" w:type="dxa"/>
            <w:gridSpan w:val="2"/>
            <w:tcBorders>
              <w:bottom w:val="single" w:sz="4" w:space="0" w:color="auto"/>
            </w:tcBorders>
            <w:shd w:val="clear" w:color="auto" w:fill="E6E6E6"/>
            <w:vAlign w:val="center"/>
          </w:tcPr>
          <w:p w:rsidR="00843A69" w:rsidRPr="00EE4517" w:rsidRDefault="00843A69" w:rsidP="00CB2BEC">
            <w:pPr>
              <w:jc w:val="left"/>
              <w:rPr>
                <w:rFonts w:ascii="Arial" w:hAnsi="Arial" w:cs="Arial"/>
                <w:i/>
                <w:sz w:val="20"/>
                <w:szCs w:val="18"/>
              </w:rPr>
            </w:pPr>
          </w:p>
          <w:p w:rsidR="00843A69"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r>
              <w:rPr>
                <w:rFonts w:ascii="Arial" w:hAnsi="Arial" w:cs="Arial"/>
                <w:i/>
                <w:sz w:val="20"/>
                <w:szCs w:val="18"/>
              </w:rPr>
              <w:t xml:space="preserve">2 – AMPLIAMENTO </w:t>
            </w:r>
            <w:r w:rsidR="004076E3">
              <w:rPr>
                <w:rFonts w:ascii="Arial" w:hAnsi="Arial" w:cs="Arial"/>
                <w:i/>
                <w:sz w:val="20"/>
                <w:szCs w:val="18"/>
              </w:rPr>
              <w:t>(*)</w:t>
            </w:r>
          </w:p>
        </w:tc>
      </w:tr>
      <w:tr w:rsidR="00843A69" w:rsidRPr="00657127" w:rsidTr="00CB2B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843A69" w:rsidRDefault="00843A69" w:rsidP="00843A69">
            <w:pPr>
              <w:spacing w:line="360" w:lineRule="auto"/>
              <w:rPr>
                <w:rFonts w:ascii="Arial" w:hAnsi="Arial" w:cs="Arial"/>
                <w:b/>
                <w:szCs w:val="18"/>
              </w:rPr>
            </w:pPr>
          </w:p>
          <w:p w:rsidR="00140443" w:rsidRPr="0035051D" w:rsidRDefault="00140443" w:rsidP="00140443">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w:t>
            </w:r>
            <w:r w:rsidR="009E4047">
              <w:rPr>
                <w:rFonts w:ascii="Arial" w:hAnsi="Arial" w:cs="Arial"/>
                <w:b/>
              </w:rPr>
              <w:t xml:space="preserve">RICHIEDE L’AUTORIZZAZIONE ad apportare </w:t>
            </w:r>
            <w:r>
              <w:rPr>
                <w:rFonts w:ascii="Arial" w:hAnsi="Arial" w:cs="Arial"/>
                <w:b/>
                <w:szCs w:val="18"/>
              </w:rPr>
              <w:t>all’</w:t>
            </w:r>
            <w:r>
              <w:rPr>
                <w:rFonts w:ascii="Arial" w:hAnsi="Arial" w:cs="Arial"/>
                <w:b/>
              </w:rPr>
              <w:t>attività di somministrazione di alimenti e bevande</w:t>
            </w:r>
            <w:r w:rsidRPr="0035051D">
              <w:rPr>
                <w:rFonts w:ascii="Arial" w:hAnsi="Arial" w:cs="Arial"/>
                <w:b/>
              </w:rPr>
              <w:t xml:space="preserve"> </w:t>
            </w:r>
            <w:r w:rsidR="00B7722D">
              <w:rPr>
                <w:rFonts w:ascii="Arial" w:hAnsi="Arial" w:cs="Arial"/>
                <w:b/>
              </w:rPr>
              <w:t>all’interno</w:t>
            </w:r>
            <w:r>
              <w:rPr>
                <w:rFonts w:ascii="Arial" w:hAnsi="Arial" w:cs="Arial"/>
                <w:b/>
              </w:rPr>
              <w:t xml:space="preserve"> dell’associazione e/o cir</w:t>
            </w:r>
            <w:r w:rsidR="009E4047">
              <w:rPr>
                <w:rFonts w:ascii="Arial" w:hAnsi="Arial" w:cs="Arial"/>
                <w:b/>
              </w:rPr>
              <w:t xml:space="preserve">colo privato già avviata con l’autorizzazione </w:t>
            </w:r>
            <w:r w:rsidRPr="0035051D">
              <w:rPr>
                <w:rFonts w:ascii="Arial" w:hAnsi="Arial" w:cs="Arial"/>
                <w:b/>
              </w:rPr>
              <w:t>prot./n.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35051D">
              <w:rPr>
                <w:rFonts w:ascii="Arial" w:hAnsi="Arial" w:cs="Arial"/>
                <w:b/>
              </w:rPr>
              <w:t>le seguenti variazioni:</w:t>
            </w:r>
          </w:p>
          <w:p w:rsidR="00843A69" w:rsidRDefault="00843A69" w:rsidP="00843A69">
            <w:pPr>
              <w:jc w:val="left"/>
              <w:rPr>
                <w:rFonts w:ascii="Arial" w:hAnsi="Arial" w:cs="Arial"/>
                <w:b/>
              </w:rPr>
            </w:pP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b/>
              </w:rPr>
              <w:t>Modifiche alla superficie dell’esercizio</w:t>
            </w:r>
            <w:r>
              <w:rPr>
                <w:rFonts w:ascii="Arial" w:hAnsi="Arial" w:cs="Arial"/>
                <w:b/>
              </w:rPr>
              <w:t>: (*)</w:t>
            </w: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w:t>
            </w:r>
            <w:r w:rsidRPr="00DC2212">
              <w:rPr>
                <w:rFonts w:ascii="Arial" w:hAnsi="Arial" w:cs="Arial"/>
                <w:b/>
                <w:szCs w:val="18"/>
              </w:rPr>
              <w:t xml:space="preserve">da mq </w:t>
            </w:r>
            <w:r w:rsidRPr="00DC2212">
              <w:rPr>
                <w:rFonts w:ascii="Arial" w:hAnsi="Arial" w:cs="Arial"/>
                <w:color w:val="808080"/>
                <w:szCs w:val="18"/>
              </w:rPr>
              <w:t xml:space="preserve">|__|__|__|__|        </w:t>
            </w:r>
            <w:r w:rsidRPr="00DC2212">
              <w:rPr>
                <w:rFonts w:ascii="Arial" w:hAnsi="Arial" w:cs="Arial"/>
                <w:b/>
                <w:szCs w:val="18"/>
              </w:rPr>
              <w:t xml:space="preserve">a mq </w:t>
            </w:r>
            <w:r w:rsidRPr="00DC2212">
              <w:rPr>
                <w:rFonts w:ascii="Arial" w:hAnsi="Arial" w:cs="Arial"/>
                <w:color w:val="808080"/>
                <w:szCs w:val="18"/>
              </w:rPr>
              <w:t>|__|__|__|__|</w:t>
            </w:r>
          </w:p>
          <w:p w:rsidR="00843A69" w:rsidRPr="008A2E85" w:rsidRDefault="00843A69" w:rsidP="00843A69">
            <w:pPr>
              <w:jc w:val="left"/>
              <w:rPr>
                <w:rFonts w:ascii="Arial" w:hAnsi="Arial" w:cs="Arial"/>
                <w:b/>
                <w:szCs w:val="18"/>
              </w:rPr>
            </w:pPr>
          </w:p>
        </w:tc>
      </w:tr>
      <w:tr w:rsidR="00D86503" w:rsidRPr="00EE4517" w:rsidTr="006219CC">
        <w:trPr>
          <w:trHeight w:val="992"/>
          <w:jc w:val="center"/>
        </w:trPr>
        <w:tc>
          <w:tcPr>
            <w:tcW w:w="10456" w:type="dxa"/>
            <w:gridSpan w:val="2"/>
            <w:tcBorders>
              <w:bottom w:val="single" w:sz="4" w:space="0" w:color="auto"/>
            </w:tcBorders>
            <w:shd w:val="clear" w:color="auto" w:fill="E6E6E6"/>
            <w:vAlign w:val="center"/>
          </w:tcPr>
          <w:p w:rsidR="00F0796B" w:rsidRPr="00EE4517" w:rsidRDefault="00F0796B" w:rsidP="006219CC">
            <w:pPr>
              <w:jc w:val="left"/>
              <w:rPr>
                <w:rFonts w:ascii="Arial" w:hAnsi="Arial" w:cs="Arial"/>
                <w:i/>
                <w:sz w:val="20"/>
                <w:szCs w:val="18"/>
              </w:rPr>
            </w:pPr>
          </w:p>
          <w:p w:rsidR="00EE4517" w:rsidRDefault="00EE4517" w:rsidP="006219CC">
            <w:pPr>
              <w:jc w:val="left"/>
              <w:rPr>
                <w:rFonts w:ascii="Arial" w:hAnsi="Arial" w:cs="Arial"/>
                <w:i/>
                <w:sz w:val="20"/>
                <w:szCs w:val="18"/>
              </w:rPr>
            </w:pPr>
          </w:p>
          <w:p w:rsidR="00EE4517" w:rsidRPr="00EE4517" w:rsidRDefault="00EE4517" w:rsidP="006219CC">
            <w:pPr>
              <w:jc w:val="left"/>
              <w:rPr>
                <w:rFonts w:ascii="Arial" w:hAnsi="Arial" w:cs="Arial"/>
                <w:i/>
                <w:sz w:val="20"/>
                <w:szCs w:val="18"/>
              </w:rPr>
            </w:pPr>
          </w:p>
          <w:p w:rsidR="00D86503" w:rsidRPr="00EE4517" w:rsidRDefault="00D86503" w:rsidP="000473CF">
            <w:pPr>
              <w:jc w:val="left"/>
              <w:rPr>
                <w:rFonts w:ascii="Arial" w:hAnsi="Arial" w:cs="Arial"/>
                <w:i/>
                <w:sz w:val="20"/>
                <w:szCs w:val="18"/>
              </w:rPr>
            </w:pPr>
            <w:r w:rsidRPr="00EE4517">
              <w:rPr>
                <w:rFonts w:ascii="Arial" w:hAnsi="Arial" w:cs="Arial"/>
                <w:i/>
                <w:sz w:val="20"/>
                <w:szCs w:val="18"/>
              </w:rPr>
              <w:t>DICHIARAZIONI SUL POSSESSO DEI REQU</w:t>
            </w:r>
            <w:r w:rsidR="000473CF">
              <w:rPr>
                <w:rFonts w:ascii="Arial" w:hAnsi="Arial" w:cs="Arial"/>
                <w:i/>
                <w:sz w:val="20"/>
                <w:szCs w:val="18"/>
              </w:rPr>
              <w:t>ISITI DI ONORABILITA’</w:t>
            </w:r>
          </w:p>
        </w:tc>
      </w:tr>
      <w:tr w:rsidR="00D86503" w:rsidRPr="008F17A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EE4517" w:rsidRDefault="00EE4517" w:rsidP="00EE4517">
            <w:pPr>
              <w:jc w:val="left"/>
              <w:rPr>
                <w:rFonts w:ascii="Arial" w:hAnsi="Arial" w:cs="Arial"/>
                <w:b/>
                <w:szCs w:val="18"/>
              </w:rPr>
            </w:pPr>
          </w:p>
          <w:p w:rsidR="00EE4517" w:rsidRPr="00EE4517" w:rsidRDefault="00EE4517" w:rsidP="00EE4517">
            <w:pPr>
              <w:rPr>
                <w:rFonts w:ascii="Arial" w:hAnsi="Arial" w:cs="Arial"/>
                <w:szCs w:val="18"/>
              </w:rPr>
            </w:pPr>
            <w:r w:rsidRPr="00EE4517">
              <w:rPr>
                <w:rFonts w:ascii="Arial" w:hAnsi="Arial" w:cs="Arial"/>
                <w:szCs w:val="18"/>
              </w:rPr>
              <w:t xml:space="preserve">Il/la sottoscritto/a, consapevole delle sanzioni penali previste dalla legge per le false dichiarazioni e (art.76 del DPR 445 del 2000 </w:t>
            </w:r>
            <w:r w:rsidR="00EF7B3A">
              <w:rPr>
                <w:rFonts w:ascii="Arial" w:eastAsia="Wingdings" w:hAnsi="Arial" w:cs="Arial"/>
                <w:szCs w:val="18"/>
              </w:rPr>
              <w:t xml:space="preserve">e Codice penale </w:t>
            </w:r>
            <w:r w:rsidR="00D06F31" w:rsidRPr="00D06F31">
              <w:rPr>
                <w:rFonts w:ascii="Arial" w:hAnsi="Arial" w:cs="Arial"/>
                <w:szCs w:val="18"/>
              </w:rPr>
              <w:t>e art. 19, comma 6, della L. n. 241 del 1990</w:t>
            </w:r>
            <w:r w:rsidRPr="00EE4517">
              <w:rPr>
                <w:rFonts w:ascii="Arial" w:hAnsi="Arial" w:cs="Arial"/>
                <w:szCs w:val="18"/>
              </w:rPr>
              <w:t>), sotto la propria responsabilità,</w:t>
            </w:r>
          </w:p>
          <w:p w:rsidR="00EE4517" w:rsidRPr="00EE4517" w:rsidRDefault="00EE4517" w:rsidP="00EE4517">
            <w:pPr>
              <w:jc w:val="left"/>
              <w:rPr>
                <w:rFonts w:ascii="Arial" w:hAnsi="Arial" w:cs="Arial"/>
                <w:szCs w:val="18"/>
              </w:rPr>
            </w:pPr>
          </w:p>
          <w:p w:rsidR="00EE4517" w:rsidRPr="00EE4517" w:rsidRDefault="00EE4517" w:rsidP="00EE4517">
            <w:pPr>
              <w:jc w:val="left"/>
              <w:rPr>
                <w:rFonts w:ascii="Arial" w:hAnsi="Arial" w:cs="Arial"/>
                <w:szCs w:val="18"/>
              </w:rPr>
            </w:pPr>
            <w:r w:rsidRPr="00EE4517">
              <w:rPr>
                <w:rFonts w:ascii="Arial" w:hAnsi="Arial" w:cs="Arial"/>
                <w:szCs w:val="18"/>
              </w:rPr>
              <w:t>dichiara:</w:t>
            </w:r>
          </w:p>
          <w:p w:rsidR="00EE4517" w:rsidRPr="00EE4517" w:rsidRDefault="00EE4517" w:rsidP="00EE4517">
            <w:pPr>
              <w:jc w:val="left"/>
              <w:rPr>
                <w:rFonts w:ascii="Arial" w:hAnsi="Arial" w:cs="Arial"/>
                <w:szCs w:val="18"/>
              </w:rPr>
            </w:pPr>
          </w:p>
          <w:p w:rsidR="00EE4517" w:rsidRPr="00C13F6C" w:rsidRDefault="00EE4517" w:rsidP="00C13F6C">
            <w:pPr>
              <w:numPr>
                <w:ilvl w:val="0"/>
                <w:numId w:val="2"/>
              </w:numPr>
              <w:ind w:left="360"/>
              <w:jc w:val="left"/>
              <w:rPr>
                <w:rFonts w:ascii="Arial" w:hAnsi="Arial" w:cs="Arial"/>
                <w:szCs w:val="18"/>
              </w:rPr>
            </w:pPr>
            <w:r w:rsidRPr="00EE4517">
              <w:rPr>
                <w:rFonts w:ascii="Arial" w:hAnsi="Arial" w:cs="Arial"/>
                <w:szCs w:val="18"/>
              </w:rPr>
              <w:t>di essere in possesso dei requisiti di onorabilità previsti dalla legge</w:t>
            </w:r>
            <w:r w:rsidRPr="00C13F6C">
              <w:rPr>
                <w:rFonts w:ascii="Arial" w:hAnsi="Arial" w:cs="Arial"/>
                <w:szCs w:val="18"/>
              </w:rPr>
              <w:t xml:space="preserve"> </w:t>
            </w:r>
            <w:r w:rsidRPr="00EE4517">
              <w:rPr>
                <w:rFonts w:ascii="Arial" w:hAnsi="Arial" w:cs="Arial"/>
                <w:szCs w:val="18"/>
              </w:rPr>
              <w:t xml:space="preserve">e di non trovarsi nelle condizioni previste dalla legge (artt. 11, 92 e 131 del TULPS, Regio Decreto 18/06/1931, n. 773); </w:t>
            </w:r>
          </w:p>
          <w:p w:rsidR="00EE4517" w:rsidRPr="00EE451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lastRenderedPageBreak/>
                    <w:t>Quali sono i requisiti di onorabilità previsti dalla legge per l’esercizio dell’attività?</w:t>
                  </w:r>
                </w:p>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(art. 71, D.Lgs. n. 59/2010)</w:t>
                  </w:r>
                  <w:r w:rsidRPr="00EE4517">
                    <w:rPr>
                      <w:rFonts w:ascii="Arial" w:hAnsi="Arial" w:cs="Arial"/>
                      <w:b/>
                      <w:color w:val="262626"/>
                      <w:szCs w:val="20"/>
                      <w:vertAlign w:val="superscript"/>
                    </w:rPr>
                    <w:footnoteReference w:id="5"/>
                  </w:r>
                </w:p>
              </w:tc>
            </w:tr>
            <w:tr w:rsidR="00EE4517" w:rsidRPr="00EE4517" w:rsidTr="00B123C6">
              <w:trPr>
                <w:trHeight w:val="112"/>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Non possono esercitare l'attività commerciale di vendita e di somministrazione: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a)  coloro che sono stati dichiarati delinquenti abituali, professionali o per tendenza, salvo che abbiano ottenuto la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f)  coloro che sono sottoposti a una delle misure previste dal Codice delle leggi antimafia (D.Lgs. n. 159/2011)</w:t>
                  </w:r>
                  <w:r w:rsidRPr="00EE4517">
                    <w:rPr>
                      <w:rFonts w:ascii="Arial" w:hAnsi="Arial" w:cs="Arial"/>
                      <w:i/>
                      <w:color w:val="262626"/>
                      <w:szCs w:val="20"/>
                      <w:vertAlign w:val="superscript"/>
                    </w:rPr>
                    <w:footnoteReference w:id="6"/>
                  </w:r>
                  <w:r w:rsidRPr="00EE4517">
                    <w:rPr>
                      <w:rFonts w:ascii="Arial" w:hAnsi="Arial" w:cs="Arial"/>
                      <w:i/>
                      <w:color w:val="262626"/>
                      <w:szCs w:val="20"/>
                    </w:rPr>
                    <w:t xml:space="preserve"> ovvero a misure di sicurezza.</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EE4517" w:rsidRDefault="00EE4517" w:rsidP="00EE4517">
                  <w:pPr>
                    <w:ind w:left="360" w:right="475"/>
                    <w:jc w:val="left"/>
                    <w:rPr>
                      <w:rFonts w:ascii="Arial" w:hAnsi="Arial" w:cs="Arial"/>
                      <w:i/>
                      <w:color w:val="262626"/>
                      <w:szCs w:val="20"/>
                    </w:rPr>
                  </w:pP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xml:space="preserve">Non possono esercitare l'attività di </w:t>
                  </w:r>
                  <w:r w:rsidRPr="00EE4517">
                    <w:rPr>
                      <w:rFonts w:ascii="Arial" w:hAnsi="Arial" w:cs="Arial"/>
                      <w:b/>
                      <w:i/>
                      <w:color w:val="262626"/>
                      <w:szCs w:val="20"/>
                    </w:rPr>
                    <w:t>somministrazione di alimenti e bevande</w:t>
                  </w:r>
                  <w:r w:rsidRPr="00EE451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EE4517" w:rsidRDefault="00EE4517" w:rsidP="00EE4517">
                  <w:pPr>
                    <w:ind w:left="360" w:right="475"/>
                    <w:jc w:val="left"/>
                    <w:rPr>
                      <w:rFonts w:ascii="Arial" w:hAnsi="Arial" w:cs="Arial"/>
                      <w:i/>
                      <w:color w:val="262626"/>
                      <w:szCs w:val="20"/>
                    </w:rPr>
                  </w:pPr>
                </w:p>
              </w:tc>
            </w:tr>
          </w:tbl>
          <w:p w:rsidR="00EE4517" w:rsidRPr="00EE4517" w:rsidRDefault="00EE4517" w:rsidP="00EE4517">
            <w:pPr>
              <w:jc w:val="left"/>
              <w:rPr>
                <w:rFonts w:ascii="Arial" w:hAnsi="Arial" w:cs="Arial"/>
                <w:i/>
                <w:color w:val="808080"/>
              </w:rPr>
            </w:pPr>
          </w:p>
          <w:p w:rsidR="00EE4517" w:rsidRPr="00EE4517" w:rsidRDefault="00EE4517" w:rsidP="00EE4517">
            <w:pPr>
              <w:jc w:val="left"/>
              <w:rPr>
                <w:rFonts w:ascii="Arial" w:hAnsi="Arial" w:cs="Arial"/>
                <w:i/>
                <w:color w:val="808080"/>
              </w:rPr>
            </w:pPr>
          </w:p>
          <w:p w:rsidR="00EE4517" w:rsidRPr="00EE4517" w:rsidRDefault="00EE4517" w:rsidP="00EE4517">
            <w:pPr>
              <w:numPr>
                <w:ilvl w:val="0"/>
                <w:numId w:val="2"/>
              </w:numPr>
              <w:ind w:left="360"/>
              <w:jc w:val="left"/>
              <w:rPr>
                <w:rFonts w:ascii="Arial" w:hAnsi="Arial" w:cs="Arial"/>
                <w:szCs w:val="18"/>
              </w:rPr>
            </w:pPr>
            <w:r w:rsidRPr="00EE451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E4517" w:rsidRPr="00EE451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Quali sono le cause di divieto, decadenza o sospensione previste dalla legge (D.Lgs. n. 159/2011)?</w:t>
                  </w:r>
                </w:p>
              </w:tc>
            </w:tr>
            <w:tr w:rsidR="00EE4517" w:rsidRPr="00EE4517" w:rsidTr="002C56A9">
              <w:trPr>
                <w:trHeight w:val="1526"/>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D86503" w:rsidRDefault="00EE4517" w:rsidP="00EE4517">
            <w:pPr>
              <w:jc w:val="left"/>
              <w:rPr>
                <w:rFonts w:ascii="Arial" w:hAnsi="Arial" w:cs="Arial"/>
                <w:szCs w:val="18"/>
              </w:rPr>
            </w:pPr>
            <w:r w:rsidRPr="008F17A6">
              <w:rPr>
                <w:rFonts w:ascii="Arial" w:hAnsi="Arial" w:cs="Arial"/>
                <w:szCs w:val="18"/>
              </w:rPr>
              <w:t xml:space="preserve"> </w:t>
            </w:r>
          </w:p>
          <w:p w:rsidR="00843A69" w:rsidRDefault="00843A69" w:rsidP="00EE4517">
            <w:pPr>
              <w:jc w:val="left"/>
              <w:rPr>
                <w:rFonts w:ascii="Arial" w:hAnsi="Arial" w:cs="Arial"/>
                <w:szCs w:val="18"/>
              </w:rPr>
            </w:pPr>
          </w:p>
          <w:p w:rsidR="00843A69" w:rsidRPr="001543C0" w:rsidRDefault="001543C0" w:rsidP="001543C0">
            <w:pPr>
              <w:contextualSpacing/>
              <w:rPr>
                <w:rFonts w:ascii="Arial" w:eastAsia="Calibri" w:hAnsi="Arial" w:cs="Arial"/>
                <w:b/>
                <w:szCs w:val="18"/>
                <w:lang w:eastAsia="en-US"/>
              </w:rPr>
            </w:pPr>
            <w:r w:rsidRPr="00843A69">
              <w:rPr>
                <w:rFonts w:ascii="Arial" w:eastAsia="Calibri" w:hAnsi="Arial" w:cs="Arial"/>
                <w:szCs w:val="18"/>
                <w:lang w:eastAsia="en-US"/>
              </w:rPr>
              <w:t xml:space="preserve">|__| Il/la sottoscritto/a dichiara, inoltre, che </w:t>
            </w:r>
            <w:r>
              <w:rPr>
                <w:rFonts w:ascii="Arial" w:eastAsia="Calibri" w:hAnsi="Arial" w:cs="Arial"/>
                <w:szCs w:val="18"/>
                <w:lang w:eastAsia="en-US"/>
              </w:rPr>
              <w:t>rappresentante ai fini del TULPS (artt. 8 e 93) è il</w:t>
            </w:r>
            <w:r w:rsidRPr="00843A69">
              <w:rPr>
                <w:rFonts w:ascii="Arial" w:eastAsia="Calibri" w:hAnsi="Arial" w:cs="Arial"/>
                <w:szCs w:val="18"/>
                <w:lang w:eastAsia="en-US"/>
              </w:rPr>
              <w:t xml:space="preserve"> Sig./ra </w:t>
            </w:r>
            <w:r w:rsidRPr="00843A69">
              <w:rPr>
                <w:rFonts w:ascii="Arial" w:hAnsi="Arial" w:cs="Arial"/>
                <w:i/>
                <w:color w:val="808080"/>
              </w:rPr>
              <w:t>___</w:t>
            </w:r>
            <w:r w:rsidRPr="001543C0">
              <w:rPr>
                <w:rFonts w:ascii="Arial" w:hAnsi="Arial" w:cs="Arial"/>
                <w:i/>
                <w:color w:val="808080"/>
              </w:rPr>
              <w:t xml:space="preserve">___________________ </w:t>
            </w:r>
            <w:r w:rsidRPr="00843A69">
              <w:rPr>
                <w:rFonts w:ascii="Arial" w:eastAsia="Calibri" w:hAnsi="Arial" w:cs="Arial"/>
                <w:szCs w:val="18"/>
                <w:lang w:eastAsia="en-US"/>
              </w:rPr>
              <w:t>, che ha compilato la dic</w:t>
            </w:r>
            <w:r>
              <w:rPr>
                <w:rFonts w:ascii="Arial" w:eastAsia="Calibri" w:hAnsi="Arial" w:cs="Arial"/>
                <w:szCs w:val="18"/>
                <w:lang w:eastAsia="en-US"/>
              </w:rPr>
              <w:t xml:space="preserve">hiarazione di cui all’allegato </w:t>
            </w:r>
            <w:r w:rsidR="00B7722D">
              <w:rPr>
                <w:rFonts w:ascii="Arial" w:eastAsia="Calibri" w:hAnsi="Arial" w:cs="Arial"/>
                <w:szCs w:val="18"/>
                <w:lang w:eastAsia="en-US"/>
              </w:rPr>
              <w:t>B</w:t>
            </w:r>
            <w:r w:rsidRPr="00843A69">
              <w:rPr>
                <w:rFonts w:ascii="Arial" w:eastAsia="Calibri" w:hAnsi="Arial" w:cs="Arial"/>
                <w:szCs w:val="18"/>
                <w:lang w:eastAsia="en-US"/>
              </w:rPr>
              <w:t>.</w:t>
            </w:r>
          </w:p>
          <w:p w:rsidR="00843A69" w:rsidRPr="008F17A6" w:rsidRDefault="00843A69" w:rsidP="00140443">
            <w:pPr>
              <w:jc w:val="left"/>
              <w:rPr>
                <w:rFonts w:ascii="Arial" w:hAnsi="Arial" w:cs="Arial"/>
                <w:szCs w:val="18"/>
              </w:rPr>
            </w:pPr>
          </w:p>
        </w:tc>
      </w:tr>
      <w:tr w:rsidR="00D86503" w:rsidRPr="00BD6120" w:rsidTr="006219CC">
        <w:trPr>
          <w:gridAfter w:val="1"/>
          <w:wAfter w:w="30" w:type="dxa"/>
          <w:trHeight w:val="992"/>
          <w:jc w:val="center"/>
        </w:trPr>
        <w:tc>
          <w:tcPr>
            <w:tcW w:w="10426" w:type="dxa"/>
            <w:tcBorders>
              <w:bottom w:val="single" w:sz="4" w:space="0" w:color="auto"/>
            </w:tcBorders>
            <w:shd w:val="clear" w:color="auto" w:fill="E6E6E6"/>
            <w:vAlign w:val="center"/>
          </w:tcPr>
          <w:p w:rsidR="00D86503" w:rsidRPr="00BD6120" w:rsidRDefault="00D86503" w:rsidP="006219CC">
            <w:pPr>
              <w:jc w:val="left"/>
              <w:rPr>
                <w:rFonts w:ascii="Arial" w:hAnsi="Arial" w:cs="Arial"/>
                <w:i/>
                <w:sz w:val="20"/>
                <w:szCs w:val="18"/>
              </w:rPr>
            </w:pPr>
            <w:r w:rsidRPr="00BD6120">
              <w:lastRenderedPageBreak/>
              <w:br w:type="page"/>
            </w: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r w:rsidRPr="00BD6120">
              <w:rPr>
                <w:rFonts w:ascii="Arial" w:hAnsi="Arial" w:cs="Arial"/>
                <w:i/>
                <w:sz w:val="20"/>
                <w:szCs w:val="18"/>
              </w:rPr>
              <w:t>ALTRE DICHIARAZIONI</w:t>
            </w:r>
          </w:p>
        </w:tc>
      </w:tr>
      <w:tr w:rsidR="00D86503" w:rsidRPr="00B2719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8F17A6" w:rsidRDefault="00D86503" w:rsidP="006219CC">
            <w:pPr>
              <w:jc w:val="left"/>
              <w:rPr>
                <w:rFonts w:ascii="Arial" w:hAnsi="Arial" w:cs="Arial"/>
                <w:szCs w:val="18"/>
              </w:rPr>
            </w:pPr>
          </w:p>
          <w:p w:rsidR="00A969E5" w:rsidRDefault="00A969E5" w:rsidP="00A969E5">
            <w:pPr>
              <w:jc w:val="left"/>
              <w:rPr>
                <w:rFonts w:ascii="Arial" w:hAnsi="Arial" w:cs="Arial"/>
                <w:szCs w:val="18"/>
              </w:rPr>
            </w:pPr>
            <w:r>
              <w:rPr>
                <w:rFonts w:ascii="Arial" w:hAnsi="Arial" w:cs="Arial"/>
                <w:szCs w:val="18"/>
              </w:rPr>
              <w:t>Il/la sottoscritto/a dichiara, relativamente ai locali di esercizio:</w:t>
            </w:r>
          </w:p>
          <w:p w:rsidR="00A969E5" w:rsidRDefault="00A969E5" w:rsidP="00A969E5">
            <w:pPr>
              <w:jc w:val="left"/>
              <w:rPr>
                <w:rFonts w:ascii="Arial" w:hAnsi="Arial" w:cs="Arial"/>
                <w:szCs w:val="18"/>
              </w:rPr>
            </w:pPr>
          </w:p>
          <w:p w:rsidR="00A969E5" w:rsidRDefault="00F03D57" w:rsidP="00A969E5">
            <w:pPr>
              <w:numPr>
                <w:ilvl w:val="0"/>
                <w:numId w:val="1"/>
              </w:numPr>
              <w:jc w:val="left"/>
              <w:rPr>
                <w:rFonts w:ascii="Arial" w:hAnsi="Arial" w:cs="Arial"/>
                <w:szCs w:val="18"/>
              </w:rPr>
            </w:pPr>
            <w:r>
              <w:rPr>
                <w:rFonts w:ascii="Arial" w:hAnsi="Arial" w:cs="Arial"/>
                <w:szCs w:val="18"/>
              </w:rPr>
              <w:t>che il locale, dove è esercitata la somministrazione, è conforme alle norme e prescrizioni in materia edilizia e igienico-sanitaria</w:t>
            </w:r>
            <w:r w:rsidDel="00F03D57">
              <w:rPr>
                <w:rFonts w:ascii="Arial" w:hAnsi="Arial" w:cs="Arial"/>
                <w:szCs w:val="18"/>
              </w:rPr>
              <w:t xml:space="preserve"> </w:t>
            </w:r>
          </w:p>
          <w:p w:rsidR="000473CF" w:rsidRPr="00101B0C" w:rsidRDefault="000473CF" w:rsidP="000473CF">
            <w:pPr>
              <w:numPr>
                <w:ilvl w:val="0"/>
                <w:numId w:val="1"/>
              </w:numPr>
              <w:jc w:val="left"/>
              <w:rPr>
                <w:rFonts w:ascii="Arial" w:hAnsi="Arial" w:cs="Arial"/>
                <w:szCs w:val="18"/>
              </w:rPr>
            </w:pPr>
            <w:r w:rsidRPr="009C5FC5">
              <w:rPr>
                <w:rFonts w:ascii="Arial" w:hAnsi="Arial" w:cs="Arial"/>
                <w:szCs w:val="18"/>
              </w:rPr>
              <w:t>che i locali sede dell’attività di somministrazione al pubblico di alimenti e bevande possiedono i requisi</w:t>
            </w:r>
            <w:r>
              <w:rPr>
                <w:rFonts w:ascii="Arial" w:hAnsi="Arial" w:cs="Arial"/>
                <w:szCs w:val="18"/>
              </w:rPr>
              <w:t>ti di sorvegliabilità (</w:t>
            </w:r>
            <w:r w:rsidRPr="009C5FC5">
              <w:rPr>
                <w:rFonts w:ascii="Arial" w:hAnsi="Arial" w:cs="Arial"/>
                <w:szCs w:val="18"/>
              </w:rPr>
              <w:t xml:space="preserve">D.M. </w:t>
            </w:r>
            <w:r>
              <w:rPr>
                <w:rFonts w:ascii="Arial" w:hAnsi="Arial" w:cs="Arial"/>
                <w:szCs w:val="18"/>
              </w:rPr>
              <w:t>17 dicembre 1992, n. 564)</w:t>
            </w:r>
          </w:p>
          <w:p w:rsidR="00A969E5" w:rsidRDefault="00A969E5" w:rsidP="00677B4B">
            <w:pPr>
              <w:spacing w:line="360" w:lineRule="auto"/>
              <w:jc w:val="left"/>
              <w:rPr>
                <w:rFonts w:ascii="Arial" w:hAnsi="Arial" w:cs="Arial"/>
                <w:szCs w:val="18"/>
              </w:rPr>
            </w:pPr>
          </w:p>
          <w:p w:rsidR="00DB4E71" w:rsidRDefault="00677B4B" w:rsidP="00677B4B">
            <w:pPr>
              <w:spacing w:line="360" w:lineRule="auto"/>
              <w:jc w:val="left"/>
              <w:rPr>
                <w:rFonts w:ascii="Arial" w:hAnsi="Arial" w:cs="Arial"/>
                <w:szCs w:val="18"/>
              </w:rPr>
            </w:pPr>
            <w:r w:rsidRPr="00677B4B">
              <w:rPr>
                <w:rFonts w:ascii="Arial" w:hAnsi="Arial" w:cs="Arial"/>
                <w:szCs w:val="18"/>
              </w:rPr>
              <w:t>Il/la sottoscritto/a dichiara, inoltre:</w:t>
            </w:r>
          </w:p>
          <w:p w:rsidR="00DB4E71" w:rsidRDefault="009E4047" w:rsidP="009E4047">
            <w:pPr>
              <w:numPr>
                <w:ilvl w:val="0"/>
                <w:numId w:val="9"/>
              </w:numPr>
              <w:jc w:val="left"/>
              <w:rPr>
                <w:rFonts w:ascii="Arial" w:hAnsi="Arial" w:cs="Arial"/>
                <w:szCs w:val="18"/>
              </w:rPr>
            </w:pPr>
            <w:r>
              <w:rPr>
                <w:rFonts w:ascii="Arial" w:hAnsi="Arial" w:cs="Arial"/>
                <w:szCs w:val="18"/>
              </w:rPr>
              <w:t xml:space="preserve">che l’associazione/circolo </w:t>
            </w:r>
            <w:r w:rsidRPr="009E4047">
              <w:rPr>
                <w:rFonts w:ascii="Arial" w:hAnsi="Arial" w:cs="Arial"/>
                <w:szCs w:val="18"/>
              </w:rPr>
              <w:t>ha le caratteristiche di ente non commerciale come previsto dagli artt. 148 e 149 del</w:t>
            </w:r>
            <w:r>
              <w:t xml:space="preserve"> </w:t>
            </w:r>
            <w:r w:rsidRPr="009E4047">
              <w:rPr>
                <w:rFonts w:ascii="Arial" w:hAnsi="Arial" w:cs="Arial"/>
                <w:szCs w:val="18"/>
              </w:rPr>
              <w:t>D.P.R. n. 917 del 1986 (come riformato nel 2004)</w:t>
            </w:r>
          </w:p>
          <w:p w:rsidR="004C21E1" w:rsidRPr="004C21E1" w:rsidRDefault="000473CF" w:rsidP="004C21E1">
            <w:pPr>
              <w:numPr>
                <w:ilvl w:val="0"/>
                <w:numId w:val="1"/>
              </w:numPr>
              <w:jc w:val="left"/>
              <w:rPr>
                <w:rFonts w:ascii="Arial" w:hAnsi="Arial" w:cs="Arial"/>
                <w:szCs w:val="18"/>
              </w:rPr>
            </w:pPr>
            <w:r>
              <w:rPr>
                <w:rFonts w:ascii="Arial" w:hAnsi="Arial" w:cs="Arial"/>
                <w:szCs w:val="18"/>
              </w:rPr>
              <w:t>che la somministrazione avviene esclusivamente a favore dei propri associati</w:t>
            </w:r>
            <w:r w:rsidR="00875744">
              <w:rPr>
                <w:rFonts w:ascii="Arial" w:hAnsi="Arial" w:cs="Arial"/>
                <w:szCs w:val="18"/>
              </w:rPr>
              <w:t xml:space="preserve"> presso la sede ove sono svolte le attività istituzionali (art. 2, comma 1, del D.P.R. n. 235 del 2001) </w:t>
            </w:r>
          </w:p>
          <w:p w:rsidR="004C21E1" w:rsidRDefault="004C21E1" w:rsidP="009E4047">
            <w:pPr>
              <w:jc w:val="left"/>
              <w:rPr>
                <w:rFonts w:ascii="Arial" w:hAnsi="Arial" w:cs="Arial"/>
                <w:szCs w:val="18"/>
              </w:rPr>
            </w:pPr>
          </w:p>
          <w:p w:rsidR="004C21E1" w:rsidRPr="004C21E1" w:rsidRDefault="00AF70B2" w:rsidP="004C21E1">
            <w:pPr>
              <w:numPr>
                <w:ilvl w:val="0"/>
                <w:numId w:val="8"/>
              </w:numPr>
              <w:jc w:val="left"/>
              <w:rPr>
                <w:rFonts w:ascii="Arial" w:hAnsi="Arial" w:cs="Arial"/>
                <w:szCs w:val="18"/>
              </w:rPr>
            </w:pPr>
            <w:r w:rsidRPr="00E37BF3">
              <w:rPr>
                <w:rFonts w:ascii="Arial" w:hAnsi="Arial" w:cs="Arial"/>
                <w:szCs w:val="18"/>
              </w:rPr>
              <w:t>Il/la sottoscritto/a dichiara che nell’esercizio dell’attività saranno vendute bevande alcooliche</w:t>
            </w:r>
          </w:p>
          <w:p w:rsidR="00D86503" w:rsidRDefault="00677B4B" w:rsidP="005C29D3">
            <w:pPr>
              <w:numPr>
                <w:ilvl w:val="0"/>
                <w:numId w:val="6"/>
              </w:numPr>
              <w:tabs>
                <w:tab w:val="num" w:pos="0"/>
              </w:tabs>
              <w:spacing w:line="360" w:lineRule="auto"/>
              <w:jc w:val="left"/>
              <w:rPr>
                <w:rFonts w:ascii="Arial" w:hAnsi="Arial" w:cs="Arial"/>
                <w:szCs w:val="18"/>
              </w:rPr>
            </w:pPr>
            <w:r w:rsidRPr="00677B4B">
              <w:rPr>
                <w:rFonts w:ascii="Arial" w:hAnsi="Arial" w:cs="Arial"/>
                <w:szCs w:val="18"/>
              </w:rPr>
              <w:t>di impegnarsi a comunicare ogni variazione relativa a stati, fatti, condizioni e titolarità rispetto a quanto dichiarato (*)</w:t>
            </w:r>
          </w:p>
          <w:p w:rsidR="00875744" w:rsidRPr="00BD6120" w:rsidRDefault="000A533C" w:rsidP="005C29D3">
            <w:pPr>
              <w:numPr>
                <w:ilvl w:val="0"/>
                <w:numId w:val="6"/>
              </w:numPr>
              <w:tabs>
                <w:tab w:val="num" w:pos="0"/>
              </w:tabs>
              <w:spacing w:line="360" w:lineRule="auto"/>
              <w:jc w:val="left"/>
              <w:rPr>
                <w:rFonts w:ascii="Arial" w:hAnsi="Arial" w:cs="Arial"/>
                <w:szCs w:val="18"/>
              </w:rPr>
            </w:pPr>
            <w:r>
              <w:rPr>
                <w:rFonts w:ascii="Arial" w:hAnsi="Arial" w:cs="Arial"/>
                <w:szCs w:val="18"/>
              </w:rPr>
              <w:t>a</w:t>
            </w:r>
            <w:r w:rsidR="00875744">
              <w:rPr>
                <w:rFonts w:ascii="Arial" w:hAnsi="Arial" w:cs="Arial"/>
                <w:szCs w:val="18"/>
              </w:rPr>
              <w:t xml:space="preserve">ltro </w:t>
            </w:r>
            <w:r w:rsidR="00875744">
              <w:rPr>
                <w:rFonts w:ascii="Arial" w:hAnsi="Arial" w:cs="Arial"/>
                <w:b/>
                <w:szCs w:val="18"/>
              </w:rPr>
              <w:t xml:space="preserve">(*) </w:t>
            </w:r>
            <w:r w:rsidR="00875744" w:rsidRPr="005D3D6E">
              <w:rPr>
                <w:rFonts w:ascii="Arial" w:hAnsi="Arial" w:cs="Arial"/>
                <w:i/>
                <w:color w:val="808080"/>
              </w:rPr>
              <w:t>____________________________(Ulteriori dichiarazioni espressamente previste dalla normativa regionale)</w:t>
            </w:r>
          </w:p>
        </w:tc>
      </w:tr>
    </w:tbl>
    <w:p w:rsidR="006E5D46"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5C5C36" w:rsidRDefault="005C5C36" w:rsidP="005C5C3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w:t>
      </w:r>
      <w:r w:rsidRPr="0038330D">
        <w:rPr>
          <w:rFonts w:ascii="Arial" w:hAnsi="Arial" w:cs="Arial"/>
          <w:sz w:val="28"/>
          <w:szCs w:val="28"/>
        </w:rPr>
        <w:t xml:space="preserve"> DI AUTORIZZAZIONE </w:t>
      </w:r>
      <w:r>
        <w:rPr>
          <w:rFonts w:ascii="Arial" w:hAnsi="Arial" w:cs="Arial"/>
          <w:sz w:val="28"/>
          <w:szCs w:val="28"/>
        </w:rPr>
        <w:t>+</w:t>
      </w:r>
      <w:r w:rsidRPr="0038330D">
        <w:rPr>
          <w:rFonts w:ascii="Arial" w:hAnsi="Arial" w:cs="Arial"/>
          <w:sz w:val="28"/>
          <w:szCs w:val="28"/>
        </w:rPr>
        <w:t xml:space="preserve"> SCIA:</w:t>
      </w:r>
      <w:r w:rsidRPr="00157B40">
        <w:rPr>
          <w:rFonts w:ascii="Arial" w:hAnsi="Arial" w:cs="Arial"/>
          <w:sz w:val="28"/>
          <w:szCs w:val="28"/>
        </w:rPr>
        <w:t xml:space="preserve"> </w:t>
      </w:r>
    </w:p>
    <w:p w:rsidR="005C5C36" w:rsidRPr="004F0DB2"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presenta la segnalazione/comunicazione indicata nel quadro riepilogativo allegato.</w:t>
      </w:r>
    </w:p>
    <w:p w:rsidR="005C5C36" w:rsidRDefault="005C5C36" w:rsidP="005C5C36">
      <w:pPr>
        <w:rPr>
          <w:rFonts w:ascii="Arial" w:hAnsi="Arial" w:cs="Arial"/>
        </w:rPr>
      </w:pPr>
      <w:r w:rsidRPr="00930E6E">
        <w:rPr>
          <w:rFonts w:ascii="Arial" w:hAnsi="Arial" w:cs="Arial"/>
        </w:rPr>
        <w:t xml:space="preserve">La </w:t>
      </w:r>
      <w:r>
        <w:rPr>
          <w:rFonts w:ascii="Arial" w:hAnsi="Arial" w:cs="Arial"/>
        </w:rPr>
        <w:t>domanda di autorizzazione</w:t>
      </w:r>
      <w:r w:rsidRPr="00930E6E">
        <w:rPr>
          <w:rFonts w:ascii="Arial" w:hAnsi="Arial" w:cs="Arial"/>
        </w:rPr>
        <w:t xml:space="preserve"> svolge anche la funzione di autorizzazione per i fini di cui agli articoli 16 e 86 del TULPS.</w:t>
      </w:r>
    </w:p>
    <w:p w:rsidR="005C5C36" w:rsidRDefault="005C5C36" w:rsidP="005C5C36">
      <w:pPr>
        <w:rPr>
          <w:rFonts w:ascii="Arial" w:hAnsi="Arial" w:cs="Arial"/>
        </w:rPr>
      </w:pPr>
    </w:p>
    <w:p w:rsidR="005C5C36" w:rsidRPr="004F0DB2" w:rsidRDefault="005C5C36" w:rsidP="005C5C36">
      <w:pPr>
        <w:rPr>
          <w:rFonts w:ascii="Arial" w:hAnsi="Arial" w:cs="Arial"/>
        </w:rPr>
      </w:pPr>
    </w:p>
    <w:p w:rsidR="005C5C36" w:rsidRPr="004F0DB2" w:rsidRDefault="005C5C36" w:rsidP="005C5C36">
      <w:pPr>
        <w:rPr>
          <w:rFonts w:ascii="Arial" w:hAnsi="Arial" w:cs="Arial"/>
        </w:rPr>
      </w:pPr>
    </w:p>
    <w:p w:rsidR="005C5C36" w:rsidRDefault="005C5C36" w:rsidP="005C5C3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DOMANDA DI AUTORIZZAZIONE + </w:t>
      </w:r>
      <w:r w:rsidRPr="00523CD8">
        <w:rPr>
          <w:rFonts w:ascii="Arial" w:hAnsi="Arial" w:cs="Arial"/>
          <w:sz w:val="28"/>
          <w:szCs w:val="28"/>
        </w:rPr>
        <w:t>SCIA UNICA</w:t>
      </w:r>
      <w:r>
        <w:rPr>
          <w:rFonts w:ascii="Arial" w:hAnsi="Arial" w:cs="Arial"/>
          <w:sz w:val="28"/>
          <w:szCs w:val="28"/>
        </w:rPr>
        <w:t>:</w:t>
      </w:r>
    </w:p>
    <w:p w:rsidR="005C5C36" w:rsidRPr="004F0DB2"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presenta le segnalazioni e/o comunicazioni indicate nel quadro riepilogativo allegato.</w:t>
      </w:r>
    </w:p>
    <w:p w:rsidR="005C5C36" w:rsidRPr="004F0DB2" w:rsidRDefault="005C5C36" w:rsidP="005C5C36">
      <w:pPr>
        <w:rPr>
          <w:rFonts w:ascii="Arial" w:hAnsi="Arial" w:cs="Arial"/>
        </w:rPr>
      </w:pPr>
    </w:p>
    <w:p w:rsidR="005C5C36" w:rsidRPr="004F0DB2" w:rsidRDefault="005C5C36" w:rsidP="005C5C36">
      <w:pPr>
        <w:rPr>
          <w:rFonts w:ascii="Arial" w:hAnsi="Arial" w:cs="Arial"/>
        </w:rPr>
      </w:pPr>
    </w:p>
    <w:p w:rsidR="005C5C36" w:rsidRPr="004F0DB2" w:rsidRDefault="005C5C36" w:rsidP="005C5C36">
      <w:pPr>
        <w:rPr>
          <w:rFonts w:ascii="Arial" w:hAnsi="Arial" w:cs="Arial"/>
        </w:rPr>
      </w:pPr>
    </w:p>
    <w:p w:rsidR="005C5C36" w:rsidRDefault="005C5C36" w:rsidP="005C5C3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 DI AUTORIZZAZIONE + DOMANDA PER IL RILASCIO DI ALTRE AUTORIZZAZIONI:</w:t>
      </w:r>
    </w:p>
    <w:p w:rsidR="005C5C36" w:rsidRPr="00003041"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Pr="002D6950" w:rsidRDefault="005C5C36" w:rsidP="005C5C36">
      <w:pPr>
        <w:rPr>
          <w:rFonts w:ascii="Arial" w:hAnsi="Arial" w:cs="Arial"/>
        </w:rPr>
      </w:pPr>
      <w:r w:rsidRPr="002D6950">
        <w:rPr>
          <w:rFonts w:ascii="Arial" w:hAnsi="Arial" w:cs="Arial"/>
          <w:b/>
        </w:rPr>
        <w:t>Attenzione</w:t>
      </w:r>
      <w:r w:rsidRPr="002D695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5C5C36" w:rsidRDefault="005C5C36" w:rsidP="005C5C36">
      <w:pPr>
        <w:rPr>
          <w:rFonts w:ascii="Arial" w:hAnsi="Arial" w:cs="Arial"/>
        </w:rPr>
      </w:pPr>
    </w:p>
    <w:p w:rsidR="005C5C36" w:rsidRDefault="005C5C36" w:rsidP="005C5C36">
      <w:pPr>
        <w:rPr>
          <w:rFonts w:ascii="Arial" w:hAnsi="Arial" w:cs="Arial"/>
        </w:rPr>
      </w:pPr>
    </w:p>
    <w:p w:rsidR="005C5C36" w:rsidRPr="00916F1D" w:rsidRDefault="005C5C36" w:rsidP="005C5C36">
      <w:pPr>
        <w:rPr>
          <w:rFonts w:ascii="Arial" w:hAnsi="Arial" w:cs="Arial"/>
        </w:rPr>
      </w:pPr>
    </w:p>
    <w:p w:rsidR="005C5C36" w:rsidRDefault="005C5C36" w:rsidP="005C5C36">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6E5D46" w:rsidRPr="006119EF" w:rsidRDefault="006E5D46" w:rsidP="006E5D46">
      <w:pPr>
        <w:rPr>
          <w:rFonts w:ascii="Arial" w:hAnsi="Arial" w:cs="Arial"/>
        </w:rPr>
      </w:pPr>
    </w:p>
    <w:p w:rsidR="006E5D46" w:rsidRDefault="006E5D46" w:rsidP="006E5D46">
      <w:pPr>
        <w:rPr>
          <w:rFonts w:ascii="Arial" w:hAnsi="Arial" w:cs="Arial"/>
        </w:rPr>
      </w:pPr>
    </w:p>
    <w:p w:rsidR="008323C5" w:rsidRDefault="008323C5" w:rsidP="006E5D46">
      <w:pPr>
        <w:rPr>
          <w:rFonts w:ascii="Arial" w:hAnsi="Arial" w:cs="Arial"/>
        </w:rPr>
      </w:pPr>
    </w:p>
    <w:p w:rsidR="008323C5" w:rsidRDefault="008323C5" w:rsidP="006E5D46">
      <w:pPr>
        <w:rPr>
          <w:rFonts w:ascii="Arial" w:hAnsi="Arial" w:cs="Arial"/>
        </w:rPr>
      </w:pPr>
    </w:p>
    <w:p w:rsidR="008323C5" w:rsidRDefault="008323C5" w:rsidP="006E5D46">
      <w:pPr>
        <w:rPr>
          <w:rFonts w:ascii="Arial" w:hAnsi="Arial" w:cs="Arial"/>
        </w:rPr>
      </w:pPr>
    </w:p>
    <w:p w:rsidR="006E5D46" w:rsidRPr="006119EF" w:rsidRDefault="006E5D46" w:rsidP="006E5D46">
      <w:pPr>
        <w:rPr>
          <w:rFonts w:ascii="Arial" w:hAnsi="Arial" w:cs="Arial"/>
        </w:rPr>
      </w:pPr>
    </w:p>
    <w:p w:rsidR="006E5D46" w:rsidRPr="006119EF" w:rsidRDefault="006E5D46" w:rsidP="006E5D46">
      <w:pPr>
        <w:rPr>
          <w:rFonts w:ascii="Arial" w:hAnsi="Arial" w:cs="Arial"/>
        </w:rPr>
      </w:pPr>
    </w:p>
    <w:p w:rsidR="006E5D46" w:rsidRPr="008F67AD" w:rsidRDefault="006E5D46" w:rsidP="006E5D46">
      <w:pPr>
        <w:rPr>
          <w:rFonts w:ascii="Arial" w:hAnsi="Arial" w:cs="Arial"/>
        </w:rPr>
      </w:pPr>
    </w:p>
    <w:p w:rsidR="008323C5" w:rsidRPr="00692B9D" w:rsidRDefault="008323C5" w:rsidP="008323C5">
      <w:pPr>
        <w:rPr>
          <w:rFonts w:ascii="Arial" w:eastAsia="Calibri" w:hAnsi="Arial" w:cs="Arial"/>
          <w:b/>
          <w:szCs w:val="18"/>
          <w:lang w:eastAsia="en-US"/>
        </w:rPr>
      </w:pPr>
      <w:r w:rsidRPr="00692B9D">
        <w:rPr>
          <w:rFonts w:ascii="Arial" w:eastAsia="Calibri" w:hAnsi="Arial" w:cs="Arial"/>
          <w:b/>
          <w:szCs w:val="18"/>
          <w:lang w:eastAsia="en-US"/>
        </w:rPr>
        <w:lastRenderedPageBreak/>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7"/>
      </w:r>
    </w:p>
    <w:p w:rsidR="008323C5" w:rsidRPr="00692B9D" w:rsidRDefault="008323C5" w:rsidP="008323C5">
      <w:pPr>
        <w:jc w:val="center"/>
        <w:rPr>
          <w:rFonts w:ascii="Arial" w:eastAsia="Calibri" w:hAnsi="Arial" w:cs="Arial"/>
          <w:b/>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8"/>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9"/>
      </w:r>
    </w:p>
    <w:p w:rsidR="008323C5" w:rsidRPr="00692B9D" w:rsidRDefault="008323C5" w:rsidP="008323C5">
      <w:pPr>
        <w:rPr>
          <w:rFonts w:ascii="Arial" w:eastAsia="Calibri" w:hAnsi="Arial" w:cs="Arial"/>
          <w:szCs w:val="18"/>
          <w:lang w:eastAsia="en-US"/>
        </w:rPr>
      </w:pPr>
    </w:p>
    <w:p w:rsidR="008323C5" w:rsidRPr="00F32E1C" w:rsidRDefault="008323C5" w:rsidP="008323C5">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323C5" w:rsidRPr="00692B9D" w:rsidRDefault="008323C5" w:rsidP="008323C5">
      <w:pPr>
        <w:rPr>
          <w:rFonts w:ascii="Arial" w:eastAsia="Calibri" w:hAnsi="Arial" w:cs="Arial"/>
          <w:szCs w:val="18"/>
          <w:lang w:eastAsia="en-US"/>
        </w:rPr>
      </w:pPr>
    </w:p>
    <w:p w:rsidR="008323C5" w:rsidRDefault="008323C5" w:rsidP="008323C5">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8323C5" w:rsidRPr="00916F1D" w:rsidRDefault="008323C5" w:rsidP="008323C5">
      <w:pPr>
        <w:jc w:val="left"/>
        <w:rPr>
          <w:rFonts w:ascii="Arial" w:hAnsi="Arial" w:cs="Arial"/>
          <w:b/>
          <w:i/>
          <w:sz w:val="22"/>
          <w:szCs w:val="22"/>
        </w:rPr>
      </w:pPr>
      <w:r>
        <w:rPr>
          <w:rFonts w:ascii="Arial" w:hAnsi="Arial" w:cs="Arial"/>
          <w:szCs w:val="18"/>
          <w:lang w:eastAsia="en-US"/>
        </w:rPr>
        <w:br w:type="page"/>
      </w:r>
    </w:p>
    <w:p w:rsidR="00916F1D" w:rsidRPr="00916F1D" w:rsidRDefault="00916F1D" w:rsidP="006E5D46">
      <w:pPr>
        <w:rPr>
          <w:rFonts w:ascii="Arial" w:hAnsi="Arial" w:cs="Arial"/>
          <w:b/>
          <w:i/>
          <w:sz w:val="22"/>
          <w:szCs w:val="22"/>
        </w:rPr>
      </w:pPr>
      <w:r w:rsidRPr="00916F1D">
        <w:rPr>
          <w:rFonts w:ascii="Arial" w:hAnsi="Arial" w:cs="Arial"/>
          <w:b/>
          <w:i/>
          <w:sz w:val="22"/>
          <w:szCs w:val="22"/>
        </w:rPr>
        <w:t>Quadro riepilogativo della documentazione allegata</w:t>
      </w:r>
    </w:p>
    <w:p w:rsidR="00101B0C" w:rsidRPr="00916F1D" w:rsidRDefault="00101B0C" w:rsidP="00101B0C">
      <w:pPr>
        <w:spacing w:line="360" w:lineRule="auto"/>
        <w:ind w:left="284"/>
        <w:jc w:val="left"/>
        <w:rPr>
          <w:rFonts w:ascii="Arial" w:hAnsi="Arial" w:cs="Arial"/>
          <w:b/>
          <w:sz w:val="20"/>
          <w:szCs w:val="20"/>
        </w:rPr>
      </w:pPr>
    </w:p>
    <w:p w:rsidR="00101B0C" w:rsidRDefault="00101B0C" w:rsidP="006E5D46">
      <w:pPr>
        <w:spacing w:line="360" w:lineRule="auto"/>
        <w:jc w:val="left"/>
        <w:rPr>
          <w:rFonts w:ascii="Arial" w:hAnsi="Arial" w:cs="Arial"/>
          <w:b/>
          <w:sz w:val="20"/>
          <w:szCs w:val="20"/>
        </w:rPr>
      </w:pPr>
    </w:p>
    <w:p w:rsidR="005C5C36" w:rsidRDefault="005C5C36" w:rsidP="005C5C36">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DOMANDA DI AUTORIZZAZIONE + SCIA</w:t>
      </w:r>
    </w:p>
    <w:p w:rsidR="005C5C36" w:rsidRPr="00916F1D" w:rsidRDefault="005C5C36" w:rsidP="005C5C36">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5C5C36" w:rsidRPr="00916F1D" w:rsidTr="005C5C36">
        <w:trPr>
          <w:trHeight w:val="381"/>
          <w:jc w:val="center"/>
        </w:trPr>
        <w:tc>
          <w:tcPr>
            <w:tcW w:w="9765" w:type="dxa"/>
            <w:gridSpan w:val="3"/>
            <w:shd w:val="clear" w:color="auto" w:fill="E6E6E6"/>
            <w:vAlign w:val="center"/>
          </w:tcPr>
          <w:p w:rsidR="005C5C36" w:rsidRPr="00A167AD" w:rsidRDefault="005C5C36" w:rsidP="00F625D3">
            <w:pPr>
              <w:rPr>
                <w:rFonts w:ascii="Arial" w:hAnsi="Arial" w:cs="Arial"/>
                <w:b/>
                <w:i/>
                <w:szCs w:val="18"/>
              </w:rPr>
            </w:pPr>
            <w:r w:rsidRPr="00916F1D">
              <w:rPr>
                <w:rFonts w:ascii="Arial" w:hAnsi="Arial" w:cs="Arial"/>
                <w:szCs w:val="18"/>
              </w:rPr>
              <w:br w:type="page"/>
            </w:r>
            <w:r w:rsidRPr="00523CD8">
              <w:rPr>
                <w:rFonts w:ascii="Arial" w:hAnsi="Arial" w:cs="Arial"/>
                <w:b/>
                <w:i/>
                <w:szCs w:val="18"/>
              </w:rPr>
              <w:t>DOCUMENTAZI</w:t>
            </w:r>
            <w:r>
              <w:rPr>
                <w:rFonts w:ascii="Arial" w:hAnsi="Arial" w:cs="Arial"/>
                <w:b/>
                <w:i/>
                <w:szCs w:val="18"/>
              </w:rPr>
              <w:t>ONE E SEGNALAZIONE</w:t>
            </w:r>
            <w:r w:rsidRPr="00523CD8">
              <w:rPr>
                <w:rFonts w:ascii="Arial" w:hAnsi="Arial" w:cs="Arial"/>
                <w:b/>
                <w:i/>
                <w:szCs w:val="18"/>
              </w:rPr>
              <w:t xml:space="preserve"> ALLEGAT</w:t>
            </w:r>
            <w:r>
              <w:rPr>
                <w:rFonts w:ascii="Arial" w:hAnsi="Arial" w:cs="Arial"/>
                <w:b/>
                <w:i/>
                <w:szCs w:val="18"/>
              </w:rPr>
              <w:t>E</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Casi in cui è previsto</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523CD8">
              <w:rPr>
                <w:rFonts w:ascii="Arial" w:hAnsi="Arial" w:cs="Arial"/>
                <w:szCs w:val="18"/>
              </w:rPr>
              <w:t>Procura/delega</w:t>
            </w:r>
            <w:r w:rsidRPr="00916F1D">
              <w:rPr>
                <w:rFonts w:ascii="Arial" w:hAnsi="Arial" w:cs="Arial"/>
                <w:szCs w:val="18"/>
              </w:rPr>
              <w:t xml:space="preserve"> </w:t>
            </w:r>
          </w:p>
        </w:tc>
        <w:tc>
          <w:tcPr>
            <w:tcW w:w="3087" w:type="dxa"/>
            <w:vAlign w:val="center"/>
          </w:tcPr>
          <w:p w:rsidR="00101B0C" w:rsidRPr="00916F1D" w:rsidRDefault="00101B0C" w:rsidP="005C5C36">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procura/delega a presentare la </w:t>
            </w:r>
            <w:r w:rsidR="005C5C36">
              <w:rPr>
                <w:rFonts w:ascii="Arial" w:hAnsi="Arial" w:cs="Arial"/>
                <w:szCs w:val="18"/>
              </w:rPr>
              <w:t>domanda</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916F1D">
              <w:rPr>
                <w:rFonts w:ascii="Arial" w:hAnsi="Arial" w:cs="Arial"/>
                <w:szCs w:val="18"/>
              </w:rPr>
              <w:t>Copia del documento di identità del/i titolare/i</w:t>
            </w:r>
          </w:p>
        </w:tc>
        <w:tc>
          <w:tcPr>
            <w:tcW w:w="3087" w:type="dxa"/>
            <w:vAlign w:val="center"/>
          </w:tcPr>
          <w:p w:rsidR="00101B0C" w:rsidRPr="00916F1D" w:rsidRDefault="00101B0C" w:rsidP="005C5C36">
            <w:pPr>
              <w:jc w:val="left"/>
              <w:rPr>
                <w:rFonts w:ascii="Arial" w:hAnsi="Arial" w:cs="Arial"/>
                <w:szCs w:val="18"/>
              </w:rPr>
            </w:pPr>
            <w:r>
              <w:rPr>
                <w:rFonts w:ascii="Arial" w:hAnsi="Arial" w:cs="Arial"/>
                <w:szCs w:val="18"/>
              </w:rPr>
              <w:t xml:space="preserve">Nel caso in cui la </w:t>
            </w:r>
            <w:r w:rsidR="005C5C36">
              <w:rPr>
                <w:rFonts w:ascii="Arial" w:hAnsi="Arial" w:cs="Arial"/>
                <w:szCs w:val="18"/>
              </w:rPr>
              <w:t>domanda</w:t>
            </w:r>
            <w:r>
              <w:rPr>
                <w:rFonts w:ascii="Arial" w:hAnsi="Arial" w:cs="Arial"/>
                <w:szCs w:val="18"/>
              </w:rPr>
              <w:t xml:space="preserve"> non sia </w:t>
            </w:r>
            <w:r w:rsidRPr="00916F1D">
              <w:rPr>
                <w:rFonts w:ascii="Arial" w:hAnsi="Arial" w:cs="Arial"/>
                <w:szCs w:val="18"/>
              </w:rPr>
              <w:t xml:space="preserve">sottoscritta in forma digitale e in assenza di procura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226D73">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F70F6">
            <w:pPr>
              <w:jc w:val="left"/>
              <w:rPr>
                <w:rFonts w:ascii="Arial" w:hAnsi="Arial" w:cs="Arial"/>
                <w:szCs w:val="18"/>
              </w:rPr>
            </w:pPr>
            <w:r w:rsidRPr="009C5FC5">
              <w:rPr>
                <w:rFonts w:ascii="Arial" w:hAnsi="Arial" w:cs="Arial"/>
                <w:szCs w:val="18"/>
              </w:rPr>
              <w:t>Dichiarazioni sul possesso dei requisiti da parte degli altri s</w:t>
            </w:r>
            <w:r>
              <w:rPr>
                <w:rFonts w:ascii="Arial" w:hAnsi="Arial" w:cs="Arial"/>
                <w:szCs w:val="18"/>
              </w:rPr>
              <w:t>oggett</w:t>
            </w:r>
            <w:r w:rsidRPr="009C5FC5">
              <w:rPr>
                <w:rFonts w:ascii="Arial" w:hAnsi="Arial" w:cs="Arial"/>
                <w:szCs w:val="18"/>
              </w:rPr>
              <w:t>i (Allegato A)</w:t>
            </w:r>
            <w:r>
              <w:rPr>
                <w:rFonts w:ascii="Arial" w:hAnsi="Arial" w:cs="Arial"/>
                <w:szCs w:val="18"/>
              </w:rPr>
              <w:t xml:space="preserve"> + copia del documento di identità</w:t>
            </w:r>
          </w:p>
        </w:tc>
        <w:tc>
          <w:tcPr>
            <w:tcW w:w="3087" w:type="dxa"/>
            <w:tcBorders>
              <w:top w:val="single" w:sz="4" w:space="0" w:color="D9D9D9"/>
              <w:left w:val="single" w:sz="4" w:space="0" w:color="D9D9D9"/>
              <w:bottom w:val="single" w:sz="4" w:space="0" w:color="D9D9D9"/>
              <w:right w:val="single" w:sz="4" w:space="0" w:color="000000"/>
            </w:tcBorders>
            <w:vAlign w:val="center"/>
          </w:tcPr>
          <w:p w:rsidR="00050F60" w:rsidRDefault="00050F60" w:rsidP="00050F60">
            <w:pPr>
              <w:jc w:val="left"/>
              <w:rPr>
                <w:rFonts w:ascii="Arial" w:hAnsi="Arial" w:cs="Arial"/>
                <w:szCs w:val="18"/>
              </w:rPr>
            </w:pPr>
            <w:r>
              <w:rPr>
                <w:rFonts w:ascii="Arial" w:hAnsi="Arial" w:cs="Arial"/>
                <w:szCs w:val="18"/>
              </w:rPr>
              <w:t>I</w:t>
            </w:r>
            <w:r w:rsidRPr="005A121F">
              <w:rPr>
                <w:rFonts w:ascii="Arial" w:hAnsi="Arial" w:cs="Arial"/>
                <w:szCs w:val="18"/>
              </w:rPr>
              <w:t>n presenza di soggetti (es. soci) diversi dal dichiarante</w:t>
            </w:r>
            <w:r>
              <w:rPr>
                <w:rFonts w:ascii="Arial" w:hAnsi="Arial" w:cs="Arial"/>
                <w:szCs w:val="18"/>
              </w:rPr>
              <w:t xml:space="preserve">, in caso di somministrazione da parte di soggetti terzi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50F60">
            <w:pPr>
              <w:jc w:val="left"/>
              <w:rPr>
                <w:rFonts w:ascii="Arial" w:hAnsi="Arial" w:cs="Arial"/>
                <w:szCs w:val="18"/>
              </w:rPr>
            </w:pPr>
            <w:r w:rsidRPr="009C5FC5">
              <w:rPr>
                <w:rFonts w:ascii="Arial" w:hAnsi="Arial" w:cs="Arial"/>
                <w:szCs w:val="18"/>
              </w:rPr>
              <w:t xml:space="preserve">Dichiarazioni sul possesso dei requisiti da parte del </w:t>
            </w:r>
            <w:r>
              <w:rPr>
                <w:rFonts w:ascii="Arial" w:hAnsi="Arial" w:cs="Arial"/>
                <w:szCs w:val="18"/>
              </w:rPr>
              <w:t>rappresentante</w:t>
            </w:r>
            <w:r w:rsidRPr="009C5FC5">
              <w:rPr>
                <w:rFonts w:ascii="Arial" w:hAnsi="Arial" w:cs="Arial"/>
                <w:szCs w:val="18"/>
              </w:rPr>
              <w:t xml:space="preserve"> </w:t>
            </w:r>
            <w:r>
              <w:rPr>
                <w:rFonts w:ascii="Arial" w:hAnsi="Arial" w:cs="Arial"/>
                <w:szCs w:val="18"/>
              </w:rPr>
              <w:t>(Allegato B</w:t>
            </w:r>
            <w:r w:rsidRPr="009C5FC5">
              <w:rPr>
                <w:rFonts w:ascii="Arial" w:hAnsi="Arial" w:cs="Arial"/>
                <w:szCs w:val="18"/>
              </w:rPr>
              <w:t>)</w:t>
            </w:r>
            <w:r>
              <w:rPr>
                <w:rFonts w:ascii="Arial" w:hAnsi="Arial" w:cs="Arial"/>
                <w:szCs w:val="18"/>
              </w:rPr>
              <w:t xml:space="preserve"> + copia del documento di identità</w:t>
            </w:r>
          </w:p>
        </w:tc>
        <w:tc>
          <w:tcPr>
            <w:tcW w:w="3087" w:type="dxa"/>
            <w:tcBorders>
              <w:top w:val="single" w:sz="4" w:space="0" w:color="D9D9D9"/>
              <w:left w:val="single" w:sz="4" w:space="0" w:color="D9D9D9"/>
              <w:bottom w:val="single" w:sz="4" w:space="0" w:color="D9D9D9"/>
              <w:right w:val="single" w:sz="4" w:space="0" w:color="000000"/>
            </w:tcBorders>
            <w:vAlign w:val="center"/>
          </w:tcPr>
          <w:p w:rsidR="00050F60" w:rsidRPr="005A121F" w:rsidRDefault="00050F60" w:rsidP="000F70F6">
            <w:pPr>
              <w:jc w:val="left"/>
              <w:rPr>
                <w:rFonts w:ascii="Arial" w:hAnsi="Arial" w:cs="Arial"/>
                <w:szCs w:val="18"/>
              </w:rPr>
            </w:pPr>
            <w:r>
              <w:rPr>
                <w:rFonts w:ascii="Arial" w:hAnsi="Arial" w:cs="Arial"/>
                <w:szCs w:val="18"/>
              </w:rPr>
              <w:t>I</w:t>
            </w:r>
            <w:r w:rsidRPr="005A121F">
              <w:rPr>
                <w:rFonts w:ascii="Arial" w:hAnsi="Arial" w:cs="Arial"/>
                <w:szCs w:val="18"/>
              </w:rPr>
              <w:t xml:space="preserve">n presenza di un </w:t>
            </w:r>
            <w:r>
              <w:rPr>
                <w:rFonts w:ascii="Arial" w:hAnsi="Arial" w:cs="Arial"/>
                <w:szCs w:val="18"/>
              </w:rPr>
              <w:t>rappresentante</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875744"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875744" w:rsidRDefault="00050F60" w:rsidP="003143C0">
            <w:pPr>
              <w:jc w:val="left"/>
              <w:rPr>
                <w:rFonts w:ascii="Arial" w:hAnsi="Arial" w:cs="Arial"/>
                <w:szCs w:val="18"/>
              </w:rPr>
            </w:pPr>
            <w:r w:rsidRPr="00875744">
              <w:rPr>
                <w:rFonts w:ascii="Arial" w:hAnsi="Arial" w:cs="Arial"/>
                <w:szCs w:val="18"/>
              </w:rPr>
              <w:t xml:space="preserve">Planimetria quotata dei locali </w:t>
            </w:r>
          </w:p>
        </w:tc>
        <w:tc>
          <w:tcPr>
            <w:tcW w:w="3087" w:type="dxa"/>
            <w:vAlign w:val="center"/>
          </w:tcPr>
          <w:p w:rsidR="00050F60" w:rsidRPr="00916F1D" w:rsidRDefault="00050F60" w:rsidP="003143C0">
            <w:pPr>
              <w:jc w:val="left"/>
              <w:rPr>
                <w:rFonts w:ascii="Arial" w:hAnsi="Arial" w:cs="Arial"/>
                <w:szCs w:val="18"/>
              </w:rPr>
            </w:pPr>
            <w:r w:rsidRPr="00875744">
              <w:rPr>
                <w:rFonts w:ascii="Arial" w:hAnsi="Arial" w:cs="Arial"/>
                <w:szCs w:val="18"/>
              </w:rPr>
              <w:t>Sempre obbligatoria</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C13F6C"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C13F6C" w:rsidRDefault="00050F60" w:rsidP="003143C0">
            <w:pPr>
              <w:jc w:val="left"/>
              <w:rPr>
                <w:rFonts w:ascii="Arial" w:hAnsi="Arial" w:cs="Arial"/>
                <w:szCs w:val="18"/>
              </w:rPr>
            </w:pPr>
            <w:r w:rsidRPr="00C13F6C">
              <w:rPr>
                <w:rFonts w:ascii="Arial" w:hAnsi="Arial" w:cs="Arial"/>
                <w:szCs w:val="18"/>
              </w:rPr>
              <w:t>Notifica sanitaria (art. 6, Reg.CE n. 852/2004)</w:t>
            </w:r>
          </w:p>
        </w:tc>
        <w:tc>
          <w:tcPr>
            <w:tcW w:w="3087" w:type="dxa"/>
            <w:vAlign w:val="center"/>
          </w:tcPr>
          <w:p w:rsidR="00050F60" w:rsidRPr="00121D71" w:rsidRDefault="00050F60" w:rsidP="00AB33E3">
            <w:pPr>
              <w:jc w:val="left"/>
              <w:rPr>
                <w:rFonts w:ascii="Arial" w:hAnsi="Arial" w:cs="Arial"/>
                <w:szCs w:val="18"/>
              </w:rPr>
            </w:pPr>
            <w:r w:rsidRPr="00C13F6C">
              <w:rPr>
                <w:rFonts w:ascii="Arial" w:hAnsi="Arial" w:cs="Arial"/>
                <w:szCs w:val="18"/>
              </w:rPr>
              <w:t>Sempre obbligatori</w:t>
            </w:r>
            <w:r>
              <w:rPr>
                <w:rFonts w:ascii="Arial" w:hAnsi="Arial" w:cs="Arial"/>
                <w:szCs w:val="18"/>
              </w:rPr>
              <w:t>a</w:t>
            </w:r>
          </w:p>
        </w:tc>
      </w:tr>
      <w:tr w:rsidR="00050F60"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050F60" w:rsidRPr="00F845FD" w:rsidRDefault="001F6753" w:rsidP="00C94328">
            <w:pPr>
              <w:jc w:val="center"/>
              <w:rPr>
                <w:rFonts w:ascii="Arial" w:hAnsi="Arial" w:cs="Arial"/>
                <w:sz w:val="28"/>
                <w:szCs w:val="28"/>
              </w:rPr>
            </w:pPr>
            <w:r w:rsidRPr="00875744">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auto"/>
              <w:right w:val="single" w:sz="4" w:space="0" w:color="D9D9D9"/>
            </w:tcBorders>
            <w:vAlign w:val="center"/>
          </w:tcPr>
          <w:p w:rsidR="00050F60" w:rsidRDefault="001F6753" w:rsidP="00C94328">
            <w:pPr>
              <w:jc w:val="left"/>
              <w:rPr>
                <w:rFonts w:ascii="Arial" w:hAnsi="Arial" w:cs="Arial"/>
                <w:szCs w:val="18"/>
              </w:rPr>
            </w:pPr>
            <w:r>
              <w:rPr>
                <w:rFonts w:ascii="Arial" w:hAnsi="Arial" w:cs="Arial"/>
                <w:szCs w:val="18"/>
              </w:rPr>
              <w:t xml:space="preserve">Copia semplice, non autenticata, dell’atto costitutivo e/o dello statuto, </w:t>
            </w:r>
            <w:r w:rsidRPr="00875744">
              <w:rPr>
                <w:rFonts w:ascii="Arial" w:hAnsi="Arial" w:cs="Arial"/>
                <w:szCs w:val="18"/>
              </w:rPr>
              <w:t>redatta nella forma dell'atto pubblico o della scrittura privata autenticata o registrata</w:t>
            </w:r>
          </w:p>
        </w:tc>
        <w:tc>
          <w:tcPr>
            <w:tcW w:w="3087" w:type="dxa"/>
            <w:tcBorders>
              <w:top w:val="single" w:sz="4" w:space="0" w:color="D9D9D9"/>
              <w:left w:val="single" w:sz="4" w:space="0" w:color="D9D9D9"/>
              <w:bottom w:val="single" w:sz="4" w:space="0" w:color="auto"/>
              <w:right w:val="single" w:sz="4" w:space="0" w:color="000000"/>
            </w:tcBorders>
            <w:vAlign w:val="center"/>
          </w:tcPr>
          <w:p w:rsidR="00050F60" w:rsidRPr="008873DA" w:rsidRDefault="001F6753" w:rsidP="00C94328">
            <w:pPr>
              <w:jc w:val="left"/>
              <w:rPr>
                <w:rFonts w:ascii="Arial" w:hAnsi="Arial" w:cs="Arial"/>
                <w:szCs w:val="18"/>
              </w:rPr>
            </w:pPr>
            <w:r>
              <w:rPr>
                <w:rFonts w:ascii="Arial" w:hAnsi="Arial" w:cs="Arial"/>
                <w:szCs w:val="18"/>
              </w:rPr>
              <w:t>Sempre obbligatoria</w:t>
            </w:r>
          </w:p>
        </w:tc>
      </w:tr>
    </w:tbl>
    <w:p w:rsidR="00FE6EFE" w:rsidRPr="001F6753" w:rsidRDefault="00FE6EFE" w:rsidP="001F6753">
      <w:pPr>
        <w:spacing w:line="360" w:lineRule="auto"/>
        <w:ind w:left="284"/>
        <w:jc w:val="left"/>
        <w:rPr>
          <w:rFonts w:ascii="Arial" w:hAnsi="Arial" w:cs="Arial"/>
          <w:b/>
          <w:sz w:val="20"/>
          <w:szCs w:val="20"/>
        </w:rPr>
      </w:pPr>
    </w:p>
    <w:p w:rsidR="00FE6EFE" w:rsidRPr="001F6753" w:rsidRDefault="00FE6EFE" w:rsidP="001F6753">
      <w:pPr>
        <w:spacing w:line="360" w:lineRule="auto"/>
        <w:ind w:left="284"/>
        <w:jc w:val="left"/>
        <w:rPr>
          <w:rFonts w:ascii="Arial" w:hAnsi="Arial" w:cs="Arial"/>
          <w:b/>
          <w:sz w:val="20"/>
          <w:szCs w:val="20"/>
        </w:rPr>
      </w:pPr>
    </w:p>
    <w:p w:rsidR="00FE6EFE" w:rsidRDefault="00FE6EFE" w:rsidP="001F6753">
      <w:pPr>
        <w:spacing w:line="360" w:lineRule="auto"/>
        <w:ind w:left="284"/>
        <w:jc w:val="left"/>
        <w:rPr>
          <w:rFonts w:ascii="Arial" w:hAnsi="Arial" w:cs="Arial"/>
          <w:b/>
          <w:sz w:val="20"/>
          <w:szCs w:val="20"/>
        </w:rPr>
      </w:pPr>
    </w:p>
    <w:p w:rsidR="00CD4489" w:rsidRPr="001F6753" w:rsidRDefault="00CD4489" w:rsidP="001F6753">
      <w:pPr>
        <w:spacing w:line="360" w:lineRule="auto"/>
        <w:ind w:left="284"/>
        <w:jc w:val="left"/>
        <w:rPr>
          <w:rFonts w:ascii="Arial" w:hAnsi="Arial" w:cs="Arial"/>
          <w:b/>
          <w:sz w:val="20"/>
          <w:szCs w:val="20"/>
        </w:rPr>
      </w:pPr>
    </w:p>
    <w:p w:rsidR="001F6753" w:rsidRDefault="001F6753" w:rsidP="001F6753">
      <w:pPr>
        <w:spacing w:line="360" w:lineRule="auto"/>
        <w:ind w:left="284"/>
        <w:jc w:val="left"/>
        <w:rPr>
          <w:rFonts w:ascii="Arial" w:hAnsi="Arial" w:cs="Arial"/>
          <w:b/>
          <w:sz w:val="20"/>
          <w:szCs w:val="20"/>
        </w:rPr>
      </w:pPr>
      <w:r w:rsidRPr="00933FE1">
        <w:rPr>
          <w:rFonts w:ascii="Arial" w:hAnsi="Arial" w:cs="Arial"/>
          <w:b/>
          <w:sz w:val="20"/>
          <w:szCs w:val="20"/>
        </w:rPr>
        <w:lastRenderedPageBreak/>
        <w:sym w:font="Wingdings" w:char="F0A8"/>
      </w:r>
      <w:r>
        <w:rPr>
          <w:rFonts w:ascii="Arial" w:hAnsi="Arial" w:cs="Arial"/>
          <w:b/>
          <w:sz w:val="20"/>
          <w:szCs w:val="20"/>
        </w:rPr>
        <w:t xml:space="preserve"> DOMANDA DI AUTORIZZAZIONE + SCIA UNICA </w:t>
      </w:r>
    </w:p>
    <w:p w:rsidR="001F6753" w:rsidRPr="00D84837" w:rsidRDefault="001F6753" w:rsidP="001F6753">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1F6753" w:rsidRPr="00933FE1" w:rsidTr="000F74F0">
        <w:trPr>
          <w:trHeight w:val="381"/>
          <w:jc w:val="center"/>
        </w:trPr>
        <w:tc>
          <w:tcPr>
            <w:tcW w:w="9765" w:type="dxa"/>
            <w:gridSpan w:val="3"/>
            <w:shd w:val="clear" w:color="auto" w:fill="E6E6E6"/>
            <w:vAlign w:val="center"/>
          </w:tcPr>
          <w:p w:rsidR="001F6753" w:rsidRPr="00933FE1" w:rsidRDefault="001F6753" w:rsidP="000F74F0">
            <w:pPr>
              <w:rPr>
                <w:rFonts w:ascii="Arial" w:hAnsi="Arial" w:cs="Arial"/>
                <w:b/>
                <w:i/>
                <w:szCs w:val="18"/>
              </w:rPr>
            </w:pPr>
            <w:r w:rsidRPr="00933FE1">
              <w:rPr>
                <w:rFonts w:ascii="Arial" w:hAnsi="Arial" w:cs="Arial"/>
                <w:szCs w:val="18"/>
              </w:rPr>
              <w:br w:type="page"/>
            </w:r>
            <w:r w:rsidRPr="003A1376">
              <w:rPr>
                <w:rFonts w:ascii="Arial" w:hAnsi="Arial" w:cs="Arial"/>
                <w:b/>
                <w:i/>
                <w:szCs w:val="18"/>
              </w:rPr>
              <w:t>ALTRE SEGNALAZIONI O COMUNICAZIONI PRESENTATE IN ALLEGATO ALL</w:t>
            </w:r>
            <w:r>
              <w:rPr>
                <w:rFonts w:ascii="Arial" w:hAnsi="Arial" w:cs="Arial"/>
                <w:b/>
                <w:i/>
                <w:szCs w:val="18"/>
              </w:rPr>
              <w:t>A DOMANDA DI AUTORIZZAZIONE</w:t>
            </w:r>
          </w:p>
        </w:tc>
      </w:tr>
      <w:tr w:rsidR="001F6753" w:rsidRPr="00933FE1" w:rsidTr="000F74F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F6753" w:rsidRPr="00933FE1" w:rsidRDefault="001F6753" w:rsidP="000F74F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1F6753" w:rsidRPr="00933FE1" w:rsidRDefault="001F6753" w:rsidP="000F74F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1F6753" w:rsidRPr="00933FE1" w:rsidRDefault="001F6753" w:rsidP="000F74F0">
            <w:pPr>
              <w:jc w:val="center"/>
              <w:rPr>
                <w:rFonts w:ascii="Arial" w:hAnsi="Arial" w:cs="Arial"/>
                <w:szCs w:val="18"/>
              </w:rPr>
            </w:pPr>
            <w:r w:rsidRPr="00933FE1">
              <w:rPr>
                <w:rFonts w:ascii="Arial" w:hAnsi="Arial" w:cs="Arial"/>
                <w:szCs w:val="18"/>
              </w:rPr>
              <w:t>Casi in cui è previsto</w:t>
            </w:r>
          </w:p>
        </w:tc>
      </w:tr>
      <w:tr w:rsidR="001F6753" w:rsidRPr="00933FE1" w:rsidTr="001F675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clear" w:color="auto" w:fill="auto"/>
            <w:vAlign w:val="center"/>
          </w:tcPr>
          <w:p w:rsidR="001F6753" w:rsidRPr="001F6753" w:rsidRDefault="001F6753" w:rsidP="000F74F0">
            <w:pPr>
              <w:jc w:val="center"/>
              <w:rPr>
                <w:rFonts w:ascii="Arial" w:hAnsi="Arial" w:cs="Arial"/>
                <w:szCs w:val="18"/>
              </w:rPr>
            </w:pPr>
            <w:r w:rsidRPr="001F6753">
              <w:rPr>
                <w:rFonts w:ascii="Arial" w:hAnsi="Arial" w:cs="Arial"/>
                <w:szCs w:val="18"/>
              </w:rPr>
              <w:sym w:font="Wingdings" w:char="F0A8"/>
            </w:r>
          </w:p>
        </w:tc>
        <w:tc>
          <w:tcPr>
            <w:tcW w:w="4891" w:type="dxa"/>
            <w:tcBorders>
              <w:top w:val="single" w:sz="4" w:space="0" w:color="000000"/>
              <w:left w:val="single" w:sz="4" w:space="0" w:color="D9D9D9"/>
              <w:bottom w:val="single" w:sz="4" w:space="0" w:color="000000"/>
              <w:right w:val="single" w:sz="4" w:space="0" w:color="D9D9D9"/>
            </w:tcBorders>
            <w:shd w:val="clear" w:color="auto" w:fill="auto"/>
            <w:vAlign w:val="center"/>
          </w:tcPr>
          <w:p w:rsidR="001F6753" w:rsidRDefault="001F6753" w:rsidP="001F6753">
            <w:pPr>
              <w:jc w:val="center"/>
              <w:rPr>
                <w:rFonts w:ascii="Arial" w:hAnsi="Arial" w:cs="Arial"/>
                <w:szCs w:val="18"/>
              </w:rPr>
            </w:pPr>
            <w:r w:rsidRPr="00523CD8">
              <w:rPr>
                <w:rFonts w:ascii="Arial" w:hAnsi="Arial" w:cs="Arial"/>
                <w:szCs w:val="18"/>
              </w:rPr>
              <w:t>Comunicazione di impatto acustico</w:t>
            </w:r>
          </w:p>
        </w:tc>
        <w:tc>
          <w:tcPr>
            <w:tcW w:w="3087" w:type="dxa"/>
            <w:tcBorders>
              <w:top w:val="single" w:sz="4" w:space="0" w:color="000000"/>
              <w:left w:val="single" w:sz="4" w:space="0" w:color="D9D9D9"/>
              <w:bottom w:val="single" w:sz="4" w:space="0" w:color="000000"/>
              <w:right w:val="single" w:sz="4" w:space="0" w:color="000000"/>
            </w:tcBorders>
            <w:shd w:val="clear" w:color="auto" w:fill="auto"/>
            <w:vAlign w:val="center"/>
          </w:tcPr>
          <w:p w:rsidR="001F6753" w:rsidRPr="008873DA" w:rsidRDefault="001F6753" w:rsidP="001F6753">
            <w:pPr>
              <w:jc w:val="left"/>
              <w:rPr>
                <w:rFonts w:ascii="Arial" w:hAnsi="Arial" w:cs="Arial"/>
                <w:szCs w:val="18"/>
              </w:rPr>
            </w:pPr>
            <w:r>
              <w:rPr>
                <w:rFonts w:ascii="Arial" w:hAnsi="Arial" w:cs="Arial"/>
                <w:szCs w:val="18"/>
              </w:rPr>
              <w:t>Nel</w:t>
            </w:r>
            <w:r w:rsidRPr="008873DA">
              <w:rPr>
                <w:rFonts w:ascii="Arial" w:hAnsi="Arial" w:cs="Arial"/>
                <w:szCs w:val="18"/>
              </w:rPr>
              <w:t xml:space="preserve"> caso di utilizzo di impianti di diffusione sonora o di manifestazioni ed eventi con diffusione di musica o utilizzo di strumenti musicali, se non si superano le soglie della zonizzazione comunale</w:t>
            </w:r>
          </w:p>
        </w:tc>
      </w:tr>
    </w:tbl>
    <w:p w:rsidR="001F6753" w:rsidRDefault="001F6753" w:rsidP="005C5C36">
      <w:pPr>
        <w:spacing w:line="360" w:lineRule="auto"/>
        <w:ind w:left="284"/>
        <w:jc w:val="left"/>
        <w:rPr>
          <w:rFonts w:ascii="Arial" w:hAnsi="Arial" w:cs="Arial"/>
          <w:b/>
          <w:sz w:val="20"/>
          <w:szCs w:val="20"/>
        </w:rPr>
      </w:pPr>
    </w:p>
    <w:p w:rsidR="001F6753" w:rsidRDefault="001F6753" w:rsidP="005C5C36">
      <w:pPr>
        <w:spacing w:line="360" w:lineRule="auto"/>
        <w:ind w:left="284"/>
        <w:jc w:val="left"/>
        <w:rPr>
          <w:rFonts w:ascii="Arial" w:hAnsi="Arial" w:cs="Arial"/>
          <w:b/>
          <w:sz w:val="20"/>
          <w:szCs w:val="20"/>
        </w:rPr>
      </w:pPr>
    </w:p>
    <w:p w:rsidR="001F6753" w:rsidRDefault="001F6753" w:rsidP="005C5C36">
      <w:pPr>
        <w:spacing w:line="360" w:lineRule="auto"/>
        <w:ind w:left="284"/>
        <w:jc w:val="left"/>
        <w:rPr>
          <w:rFonts w:ascii="Arial" w:hAnsi="Arial" w:cs="Arial"/>
          <w:b/>
          <w:sz w:val="20"/>
          <w:szCs w:val="20"/>
        </w:rPr>
      </w:pPr>
    </w:p>
    <w:p w:rsidR="005C5C36" w:rsidRDefault="005C5C36" w:rsidP="005C5C36">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DOMANDA DI AUTORIZZAZIONE + </w:t>
      </w:r>
      <w:r w:rsidR="00CD4489">
        <w:rPr>
          <w:rFonts w:ascii="Arial" w:hAnsi="Arial" w:cs="Arial"/>
          <w:b/>
          <w:sz w:val="20"/>
          <w:szCs w:val="20"/>
        </w:rPr>
        <w:t>DOMANDA PER IL RILASCIO DI ALTRE AUTORIZZAZIONI</w:t>
      </w:r>
    </w:p>
    <w:p w:rsidR="005C5C36" w:rsidRPr="00D84837" w:rsidRDefault="005C5C36" w:rsidP="005C5C36">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5C5C36" w:rsidRPr="00933FE1" w:rsidTr="005C5C36">
        <w:trPr>
          <w:trHeight w:val="381"/>
          <w:jc w:val="center"/>
        </w:trPr>
        <w:tc>
          <w:tcPr>
            <w:tcW w:w="9765" w:type="dxa"/>
            <w:gridSpan w:val="3"/>
            <w:shd w:val="clear" w:color="auto" w:fill="E6E6E6"/>
            <w:vAlign w:val="center"/>
          </w:tcPr>
          <w:p w:rsidR="005C5C36" w:rsidRPr="00933FE1" w:rsidRDefault="005C5C36" w:rsidP="001F6753">
            <w:pPr>
              <w:rPr>
                <w:rFonts w:ascii="Arial" w:hAnsi="Arial" w:cs="Arial"/>
                <w:b/>
                <w:i/>
                <w:szCs w:val="18"/>
              </w:rPr>
            </w:pPr>
            <w:r w:rsidRPr="00933FE1">
              <w:rPr>
                <w:rFonts w:ascii="Arial" w:hAnsi="Arial" w:cs="Arial"/>
                <w:szCs w:val="18"/>
              </w:rPr>
              <w:br w:type="page"/>
            </w:r>
            <w:r w:rsidR="001F6753">
              <w:rPr>
                <w:rFonts w:ascii="Arial" w:hAnsi="Arial" w:cs="Arial"/>
                <w:b/>
                <w:i/>
                <w:szCs w:val="18"/>
              </w:rPr>
              <w:t>RICHIESTA DI ACQUISIZIONE DI ALTRE AUTORIZZAZIONI PRESENTATA</w:t>
            </w:r>
            <w:r w:rsidR="001F6753" w:rsidRPr="003A1376">
              <w:rPr>
                <w:rFonts w:ascii="Arial" w:hAnsi="Arial" w:cs="Arial"/>
                <w:b/>
                <w:i/>
                <w:szCs w:val="18"/>
              </w:rPr>
              <w:t xml:space="preserve"> CONTESTUALMENTE </w:t>
            </w:r>
            <w:r w:rsidR="001F6753">
              <w:rPr>
                <w:rFonts w:ascii="Arial" w:hAnsi="Arial" w:cs="Arial"/>
                <w:b/>
                <w:i/>
                <w:szCs w:val="18"/>
              </w:rPr>
              <w:t>ALLA DOMANDA DI AUTORIZZAZIONE</w:t>
            </w:r>
          </w:p>
        </w:tc>
      </w:tr>
      <w:tr w:rsidR="00C609CB"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Casi in cui è previsto</w:t>
            </w:r>
          </w:p>
        </w:tc>
      </w:tr>
      <w:tr w:rsidR="00C609CB" w:rsidRPr="003A1376"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C609CB" w:rsidRPr="003A1376" w:rsidRDefault="00C609CB" w:rsidP="003143C0">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C609CB" w:rsidRPr="003A1376" w:rsidRDefault="00C609CB" w:rsidP="003143C0">
            <w:pPr>
              <w:jc w:val="left"/>
              <w:rPr>
                <w:rFonts w:ascii="Arial" w:hAnsi="Arial" w:cs="Arial"/>
                <w:szCs w:val="18"/>
              </w:rPr>
            </w:pPr>
            <w:r>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C609CB" w:rsidRPr="008873DA" w:rsidRDefault="00C609CB" w:rsidP="003143C0">
            <w:pPr>
              <w:jc w:val="left"/>
              <w:rPr>
                <w:rFonts w:ascii="Arial" w:hAnsi="Arial" w:cs="Arial"/>
                <w:szCs w:val="18"/>
              </w:rPr>
            </w:pPr>
            <w:r>
              <w:rPr>
                <w:rFonts w:ascii="Arial" w:hAnsi="Arial" w:cs="Arial"/>
                <w:szCs w:val="18"/>
              </w:rPr>
              <w:t xml:space="preserve">Nel </w:t>
            </w:r>
            <w:r w:rsidRPr="008873DA">
              <w:rPr>
                <w:rFonts w:ascii="Arial" w:hAnsi="Arial" w:cs="Arial"/>
                <w:szCs w:val="18"/>
              </w:rPr>
              <w:t>caso di utilizzo di impianti di diffusione sonora o di manifestazioni ed eventi con diffusione di musica o utilizzo di strumenti musicali, se si superano le soglie della zonizzazione comunale</w:t>
            </w:r>
          </w:p>
        </w:tc>
      </w:tr>
    </w:tbl>
    <w:p w:rsidR="00C609CB" w:rsidRDefault="00C609CB" w:rsidP="00C609CB">
      <w:pPr>
        <w:rPr>
          <w:rFonts w:ascii="Arial" w:hAnsi="Arial" w:cs="Arial"/>
        </w:rPr>
      </w:pPr>
    </w:p>
    <w:p w:rsidR="00C609CB" w:rsidRDefault="00C609CB" w:rsidP="00C609CB">
      <w:pPr>
        <w:rPr>
          <w:rFonts w:ascii="Arial" w:hAnsi="Arial" w:cs="Arial"/>
        </w:rPr>
      </w:pPr>
    </w:p>
    <w:p w:rsidR="00C609CB" w:rsidRPr="00916F1D" w:rsidRDefault="00C609CB" w:rsidP="00C609CB">
      <w:pPr>
        <w:rPr>
          <w:rFonts w:ascii="Arial" w:hAnsi="Arial" w:cs="Arial"/>
        </w:rPr>
      </w:pPr>
    </w:p>
    <w:p w:rsidR="00C609CB" w:rsidRPr="00916F1D"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320224" w:rsidTr="003143C0">
        <w:trPr>
          <w:trHeight w:val="564"/>
        </w:trPr>
        <w:tc>
          <w:tcPr>
            <w:tcW w:w="9781" w:type="dxa"/>
            <w:gridSpan w:val="3"/>
            <w:shd w:val="clear" w:color="auto" w:fill="E6E6E6"/>
            <w:vAlign w:val="center"/>
          </w:tcPr>
          <w:p w:rsidR="00C609CB" w:rsidRPr="00320224" w:rsidRDefault="00C13F6C" w:rsidP="003143C0">
            <w:pPr>
              <w:rPr>
                <w:rFonts w:ascii="Arial" w:hAnsi="Arial" w:cs="Arial"/>
                <w:b/>
                <w:i/>
                <w:szCs w:val="18"/>
              </w:rPr>
            </w:pPr>
            <w:r>
              <w:rPr>
                <w:rFonts w:ascii="Arial" w:hAnsi="Arial" w:cs="Arial"/>
                <w:b/>
                <w:i/>
                <w:szCs w:val="18"/>
              </w:rPr>
              <w:t>ALTRI ALLEGATI</w:t>
            </w:r>
            <w:r w:rsidR="00C609CB">
              <w:rPr>
                <w:rFonts w:ascii="Arial" w:hAnsi="Arial" w:cs="Arial"/>
                <w:b/>
                <w:i/>
                <w:szCs w:val="18"/>
              </w:rPr>
              <w:t xml:space="preserve"> (attestazioni relative al versamento di oneri, diritti, ecc, e dell’imposta di bollo)</w:t>
            </w:r>
          </w:p>
        </w:tc>
      </w:tr>
      <w:tr w:rsidR="00C609CB" w:rsidRPr="00320224"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Casi in cui è previsto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916F1D" w:rsidRDefault="00C609CB" w:rsidP="003143C0">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C609CB" w:rsidRDefault="00C609CB" w:rsidP="003143C0">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C609CB" w:rsidRPr="003E5731" w:rsidRDefault="00C609CB" w:rsidP="003143C0">
            <w:pPr>
              <w:jc w:val="left"/>
              <w:rPr>
                <w:rFonts w:ascii="Arial" w:hAnsi="Arial" w:cs="Arial"/>
                <w:szCs w:val="18"/>
                <w:highlight w:val="yellow"/>
              </w:rPr>
            </w:pPr>
            <w:r>
              <w:rPr>
                <w:rFonts w:ascii="Arial" w:hAnsi="Arial" w:cs="Arial"/>
                <w:szCs w:val="18"/>
              </w:rPr>
              <w:t>Nella misura e con le modalità indicate sul sito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3E5731" w:rsidRDefault="00F845FD" w:rsidP="003143C0">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vAlign w:val="center"/>
          </w:tcPr>
          <w:p w:rsidR="00C609CB" w:rsidRPr="005F319C" w:rsidRDefault="00C609CB" w:rsidP="003143C0">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C609CB" w:rsidRPr="005F319C" w:rsidRDefault="00C609CB" w:rsidP="003143C0">
            <w:pPr>
              <w:tabs>
                <w:tab w:val="left" w:pos="672"/>
              </w:tabs>
              <w:jc w:val="left"/>
              <w:rPr>
                <w:rFonts w:ascii="Arial" w:hAnsi="Arial" w:cs="Arial"/>
              </w:rPr>
            </w:pPr>
          </w:p>
          <w:p w:rsidR="00C609CB" w:rsidRPr="005F319C" w:rsidRDefault="00C609CB" w:rsidP="003143C0">
            <w:pPr>
              <w:tabs>
                <w:tab w:val="left" w:pos="672"/>
              </w:tabs>
              <w:jc w:val="left"/>
              <w:rPr>
                <w:rFonts w:ascii="Arial" w:hAnsi="Arial" w:cs="Arial"/>
                <w:i/>
              </w:rPr>
            </w:pPr>
            <w:r w:rsidRPr="005F319C">
              <w:rPr>
                <w:rFonts w:ascii="Arial" w:hAnsi="Arial" w:cs="Arial"/>
                <w:i/>
              </w:rPr>
              <w:t xml:space="preserve">ovvero  </w:t>
            </w:r>
          </w:p>
          <w:p w:rsidR="00C609CB" w:rsidRPr="005F319C" w:rsidRDefault="00C609CB" w:rsidP="003143C0">
            <w:pPr>
              <w:tabs>
                <w:tab w:val="left" w:pos="672"/>
              </w:tabs>
              <w:jc w:val="left"/>
              <w:rPr>
                <w:rFonts w:ascii="Arial" w:hAnsi="Arial" w:cs="Arial"/>
              </w:rPr>
            </w:pPr>
          </w:p>
          <w:p w:rsidR="00C609CB" w:rsidRPr="003E5731" w:rsidRDefault="00C609CB" w:rsidP="003143C0">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Pr>
                <w:rFonts w:ascii="Arial" w:hAnsi="Arial" w:cs="Arial"/>
              </w:rPr>
              <w:t>lità virtuale o tramite @</w:t>
            </w:r>
            <w:r w:rsidRPr="005F319C">
              <w:rPr>
                <w:rFonts w:ascii="Arial" w:hAnsi="Arial" w:cs="Arial"/>
              </w:rPr>
              <w:t>bollo</w:t>
            </w:r>
          </w:p>
        </w:tc>
        <w:tc>
          <w:tcPr>
            <w:tcW w:w="2977" w:type="dxa"/>
            <w:vAlign w:val="center"/>
          </w:tcPr>
          <w:p w:rsidR="00C609CB" w:rsidRPr="00152D8C" w:rsidRDefault="005C5C36" w:rsidP="00F845FD">
            <w:pPr>
              <w:jc w:val="left"/>
              <w:rPr>
                <w:rFonts w:ascii="Arial" w:hAnsi="Arial" w:cs="Arial"/>
                <w:szCs w:val="18"/>
              </w:rPr>
            </w:pPr>
            <w:r w:rsidRPr="005F319C">
              <w:rPr>
                <w:rFonts w:ascii="Arial" w:hAnsi="Arial" w:cs="Arial"/>
                <w:szCs w:val="18"/>
              </w:rPr>
              <w:t>Obbligatoria per la presentaz</w:t>
            </w:r>
            <w:r>
              <w:rPr>
                <w:rFonts w:ascii="Arial" w:hAnsi="Arial" w:cs="Arial"/>
                <w:szCs w:val="18"/>
              </w:rPr>
              <w:t>ione di una domanda</w:t>
            </w:r>
          </w:p>
        </w:tc>
      </w:tr>
    </w:tbl>
    <w:p w:rsidR="00916F1D" w:rsidRPr="00C609CB" w:rsidRDefault="00916F1D" w:rsidP="00C609CB">
      <w:pPr>
        <w:rPr>
          <w:rFonts w:ascii="Arial" w:hAnsi="Arial" w:cs="Arial"/>
        </w:rPr>
      </w:pPr>
    </w:p>
    <w:p w:rsidR="00B7722D" w:rsidRPr="001D12F5" w:rsidRDefault="001543C0" w:rsidP="00B7722D">
      <w:pPr>
        <w:tabs>
          <w:tab w:val="left" w:pos="3060"/>
        </w:tabs>
        <w:spacing w:after="120"/>
        <w:jc w:val="center"/>
        <w:rPr>
          <w:rFonts w:ascii="Arial" w:hAnsi="Arial" w:cs="Arial"/>
        </w:rPr>
      </w:pPr>
      <w:ins w:id="1" w:author="Federica Cacciatore" w:date="2018-05-21T10:52:00Z">
        <w:r>
          <w:rPr>
            <w:rFonts w:ascii="Arial" w:hAnsi="Arial" w:cs="Arial"/>
          </w:rPr>
          <w:br w:type="page"/>
        </w:r>
      </w:ins>
      <w:r w:rsidR="00B7722D" w:rsidRPr="001D12F5">
        <w:rPr>
          <w:rFonts w:ascii="Arial" w:hAnsi="Arial" w:cs="Arial"/>
        </w:rPr>
        <w:lastRenderedPageBreak/>
        <w:t>ALLEGATO A</w:t>
      </w:r>
    </w:p>
    <w:p w:rsidR="00B7722D" w:rsidRPr="001D12F5" w:rsidRDefault="00B7722D" w:rsidP="00B7722D">
      <w:pPr>
        <w:tabs>
          <w:tab w:val="left" w:pos="3060"/>
        </w:tabs>
        <w:spacing w:after="120"/>
        <w:jc w:val="center"/>
        <w:rPr>
          <w:rFonts w:ascii="Arial" w:hAnsi="Arial" w:cs="Arial"/>
        </w:rPr>
      </w:pPr>
    </w:p>
    <w:p w:rsidR="00B7722D" w:rsidRDefault="00B7722D" w:rsidP="00B7722D">
      <w:pPr>
        <w:contextualSpacing/>
        <w:jc w:val="center"/>
        <w:rPr>
          <w:rFonts w:ascii="Arial" w:eastAsia="Calibri" w:hAnsi="Arial" w:cs="Arial"/>
          <w:b/>
          <w:szCs w:val="18"/>
          <w:lang w:eastAsia="en-US"/>
        </w:rPr>
      </w:pPr>
      <w:r w:rsidRPr="001D12F5">
        <w:rPr>
          <w:rFonts w:ascii="Arial" w:eastAsia="Calibri" w:hAnsi="Arial" w:cs="Arial"/>
          <w:b/>
          <w:szCs w:val="18"/>
          <w:lang w:eastAsia="en-US"/>
        </w:rPr>
        <w:t>DICHIARAZIONE SUL POSSESSO DEI REQUISITI DA PARTE DEGLI ALTRI SO</w:t>
      </w:r>
      <w:r>
        <w:rPr>
          <w:rFonts w:ascii="Arial" w:eastAsia="Calibri" w:hAnsi="Arial" w:cs="Arial"/>
          <w:b/>
          <w:szCs w:val="18"/>
          <w:lang w:eastAsia="en-US"/>
        </w:rPr>
        <w:t>GGETTI</w:t>
      </w:r>
    </w:p>
    <w:p w:rsidR="00B7722D" w:rsidRDefault="00B7722D" w:rsidP="00350FB4">
      <w:pPr>
        <w:jc w:val="center"/>
        <w:rPr>
          <w:rFonts w:ascii="Arial" w:hAnsi="Arial" w:cs="Arial"/>
          <w:i/>
          <w:color w:val="808080"/>
          <w:sz w:val="20"/>
          <w:szCs w:val="20"/>
        </w:rPr>
      </w:pPr>
      <w:r w:rsidRPr="00350FB4">
        <w:rPr>
          <w:rFonts w:ascii="Arial" w:hAnsi="Arial" w:cs="Arial"/>
          <w:i/>
          <w:color w:val="808080"/>
          <w:sz w:val="20"/>
          <w:szCs w:val="20"/>
        </w:rPr>
        <w:t>(Da compilare nel caso di somministrazione da parte di soggetti terzi)</w:t>
      </w:r>
    </w:p>
    <w:p w:rsidR="00B7722D" w:rsidRPr="00350FB4" w:rsidRDefault="00B7722D" w:rsidP="00350FB4">
      <w:pPr>
        <w:jc w:val="center"/>
        <w:rPr>
          <w:rFonts w:ascii="Arial" w:hAnsi="Arial" w:cs="Arial"/>
          <w:i/>
          <w:color w:val="808080"/>
          <w:sz w:val="20"/>
          <w:szCs w:val="20"/>
        </w:rPr>
      </w:pPr>
    </w:p>
    <w:p w:rsidR="00B7722D" w:rsidRPr="001D12F5" w:rsidRDefault="00B7722D" w:rsidP="00B7722D">
      <w:pPr>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Cognome </w:t>
      </w:r>
      <w:r w:rsidRPr="001D12F5">
        <w:rPr>
          <w:rFonts w:ascii="Arial" w:hAnsi="Arial" w:cs="Arial"/>
          <w:i/>
          <w:color w:val="808080"/>
        </w:rPr>
        <w:t xml:space="preserve">____________________ </w:t>
      </w:r>
      <w:r w:rsidRPr="001D12F5">
        <w:rPr>
          <w:rFonts w:ascii="Arial" w:eastAsia="Calibri" w:hAnsi="Arial" w:cs="Arial"/>
          <w:szCs w:val="18"/>
          <w:lang w:eastAsia="en-US"/>
        </w:rPr>
        <w:t>Nome</w:t>
      </w:r>
      <w:r w:rsidRPr="001D12F5">
        <w:rPr>
          <w:rFonts w:ascii="Arial" w:hAnsi="Arial" w:cs="Arial"/>
          <w:i/>
          <w:color w:val="808080"/>
        </w:rPr>
        <w:t xml:space="preserve"> __________________________________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C.F. </w:t>
      </w:r>
      <w:r w:rsidRPr="001D12F5">
        <w:rPr>
          <w:rFonts w:ascii="Arial" w:hAnsi="Arial" w:cs="Arial"/>
          <w:i/>
          <w:color w:val="808080"/>
        </w:rPr>
        <w:t xml:space="preserve">|__|__|__|__|__|__|__|__|__|__|__|__|__|__|__|__|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Data di nascita</w:t>
      </w:r>
      <w:r w:rsidRPr="001D12F5">
        <w:rPr>
          <w:rFonts w:ascii="Arial" w:eastAsia="Calibri" w:hAnsi="Arial" w:cs="Arial"/>
          <w:color w:val="808080"/>
          <w:sz w:val="20"/>
          <w:szCs w:val="22"/>
          <w:lang w:eastAsia="en-US"/>
        </w:rPr>
        <w:t>|__|__|/|__|__|/|__|__|__|__|</w:t>
      </w:r>
      <w:r w:rsidRPr="001D12F5">
        <w:rPr>
          <w:rFonts w:ascii="Arial" w:eastAsia="Calibri" w:hAnsi="Arial" w:cs="Arial"/>
          <w:szCs w:val="18"/>
          <w:lang w:eastAsia="en-US"/>
        </w:rPr>
        <w:t xml:space="preserve"> Cittadinanza </w:t>
      </w:r>
      <w:r w:rsidRPr="001D12F5">
        <w:rPr>
          <w:rFonts w:ascii="Arial" w:hAnsi="Arial" w:cs="Arial"/>
          <w:i/>
          <w:color w:val="808080"/>
        </w:rPr>
        <w:t xml:space="preserve">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Sesso: M |__| F |__|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Luogo di nascita: Stato </w:t>
      </w:r>
      <w:r w:rsidRPr="001D12F5">
        <w:rPr>
          <w:rFonts w:ascii="Arial" w:hAnsi="Arial" w:cs="Arial"/>
          <w:i/>
          <w:color w:val="808080"/>
        </w:rPr>
        <w:t>___________________</w:t>
      </w:r>
      <w:r w:rsidRPr="001D12F5">
        <w:rPr>
          <w:rFonts w:ascii="Arial" w:eastAsia="Calibri" w:hAnsi="Arial" w:cs="Arial"/>
          <w:szCs w:val="18"/>
          <w:lang w:eastAsia="en-US"/>
        </w:rPr>
        <w:t xml:space="preserve"> Provincia </w:t>
      </w:r>
      <w:r w:rsidRPr="001D12F5">
        <w:rPr>
          <w:rFonts w:ascii="Arial" w:hAnsi="Arial" w:cs="Arial"/>
          <w:i/>
          <w:color w:val="808080"/>
        </w:rPr>
        <w:t>_________</w:t>
      </w:r>
      <w:r w:rsidRPr="001D12F5">
        <w:rPr>
          <w:rFonts w:ascii="Arial" w:eastAsia="Calibri" w:hAnsi="Arial" w:cs="Arial"/>
          <w:szCs w:val="18"/>
          <w:lang w:eastAsia="en-US"/>
        </w:rPr>
        <w:t xml:space="preserve"> Comune</w:t>
      </w:r>
      <w:r w:rsidRPr="001D12F5">
        <w:rPr>
          <w:rFonts w:ascii="Arial" w:hAnsi="Arial" w:cs="Arial"/>
          <w:i/>
          <w:color w:val="808080"/>
        </w:rPr>
        <w:t xml:space="preserve"> 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Residenza: Provincia</w:t>
      </w:r>
      <w:r w:rsidRPr="001D12F5">
        <w:rPr>
          <w:rFonts w:ascii="Arial" w:hAnsi="Arial" w:cs="Arial"/>
          <w:i/>
          <w:color w:val="808080"/>
        </w:rPr>
        <w:t xml:space="preserve"> ____________</w:t>
      </w:r>
      <w:r w:rsidRPr="001D12F5">
        <w:rPr>
          <w:rFonts w:ascii="Arial" w:eastAsia="Calibri" w:hAnsi="Arial" w:cs="Arial"/>
          <w:szCs w:val="18"/>
          <w:lang w:eastAsia="en-US"/>
        </w:rPr>
        <w:t xml:space="preserve"> Comune </w:t>
      </w:r>
      <w:r w:rsidRPr="001D12F5">
        <w:rPr>
          <w:rFonts w:ascii="Arial" w:hAnsi="Arial" w:cs="Arial"/>
          <w:i/>
          <w:color w:val="808080"/>
        </w:rPr>
        <w:t xml:space="preserve">__________________________________________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Via, Piazza, ecc.</w:t>
      </w:r>
      <w:r w:rsidRPr="001D12F5">
        <w:rPr>
          <w:rFonts w:ascii="Arial" w:hAnsi="Arial" w:cs="Arial"/>
          <w:i/>
          <w:color w:val="808080"/>
        </w:rPr>
        <w:t xml:space="preserve">_____________________________________ </w:t>
      </w:r>
      <w:r w:rsidRPr="001D12F5">
        <w:rPr>
          <w:rFonts w:ascii="Arial" w:eastAsia="Calibri" w:hAnsi="Arial" w:cs="Arial"/>
          <w:szCs w:val="18"/>
          <w:lang w:eastAsia="en-US"/>
        </w:rPr>
        <w:t xml:space="preserve">N. </w:t>
      </w:r>
      <w:r w:rsidRPr="001D12F5">
        <w:rPr>
          <w:rFonts w:ascii="Arial" w:hAnsi="Arial" w:cs="Arial"/>
          <w:i/>
          <w:color w:val="808080"/>
        </w:rPr>
        <w:t xml:space="preserve">_____ </w:t>
      </w:r>
      <w:r w:rsidRPr="001D12F5">
        <w:rPr>
          <w:rFonts w:ascii="Arial" w:eastAsia="Calibri" w:hAnsi="Arial" w:cs="Arial"/>
          <w:szCs w:val="18"/>
          <w:lang w:eastAsia="en-US"/>
        </w:rPr>
        <w:t xml:space="preserve">C.A.P. </w:t>
      </w:r>
      <w:r w:rsidRPr="001D12F5">
        <w:rPr>
          <w:rFonts w:ascii="Arial" w:hAnsi="Arial" w:cs="Arial"/>
          <w:i/>
          <w:color w:val="808080"/>
        </w:rPr>
        <w:t xml:space="preserve">_______________ </w:t>
      </w:r>
    </w:p>
    <w:p w:rsidR="00B7722D" w:rsidRPr="001D12F5" w:rsidRDefault="00B7722D" w:rsidP="00B7722D">
      <w:pPr>
        <w:spacing w:line="276" w:lineRule="auto"/>
        <w:contextualSpacing/>
        <w:jc w:val="center"/>
        <w:rPr>
          <w:rFonts w:ascii="Arial" w:eastAsia="Calibri" w:hAnsi="Arial" w:cs="Arial"/>
          <w:szCs w:val="18"/>
          <w:lang w:eastAsia="en-US"/>
        </w:rPr>
      </w:pPr>
    </w:p>
    <w:p w:rsidR="00B7722D" w:rsidRPr="001D12F5" w:rsidRDefault="00B7722D" w:rsidP="00B7722D">
      <w:pPr>
        <w:spacing w:line="276" w:lineRule="auto"/>
        <w:contextualSpacing/>
        <w:jc w:val="center"/>
        <w:rPr>
          <w:rFonts w:ascii="Arial" w:eastAsia="Calibri" w:hAnsi="Arial" w:cs="Arial"/>
          <w:szCs w:val="18"/>
          <w:lang w:eastAsia="en-US"/>
        </w:rPr>
      </w:pPr>
      <w:r w:rsidRPr="001D12F5">
        <w:rPr>
          <w:rFonts w:ascii="Arial" w:eastAsia="Calibri" w:hAnsi="Arial" w:cs="Arial"/>
          <w:szCs w:val="18"/>
          <w:lang w:eastAsia="en-US"/>
        </w:rPr>
        <w:t>Il sottoscritto/a, in qualità di</w:t>
      </w:r>
    </w:p>
    <w:p w:rsidR="00B7722D" w:rsidRPr="001D12F5" w:rsidRDefault="00B7722D" w:rsidP="00B7722D">
      <w:pPr>
        <w:spacing w:line="276" w:lineRule="auto"/>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CE4E04">
        <w:rPr>
          <w:rFonts w:ascii="Arial" w:hAnsi="Arial" w:cs="Arial"/>
          <w:i/>
          <w:color w:val="808080"/>
        </w:rPr>
        <w:t>_____________</w:t>
      </w:r>
      <w:r w:rsidRPr="001D12F5">
        <w:rPr>
          <w:rFonts w:ascii="Arial" w:eastAsia="Calibri" w:hAnsi="Arial" w:cs="Arial"/>
          <w:szCs w:val="18"/>
          <w:lang w:eastAsia="en-US"/>
        </w:rPr>
        <w:t xml:space="preserve"> della </w:t>
      </w:r>
    </w:p>
    <w:p w:rsidR="00B7722D" w:rsidRPr="001D12F5" w:rsidRDefault="00B7722D" w:rsidP="00B7722D">
      <w:pPr>
        <w:spacing w:line="276" w:lineRule="auto"/>
        <w:contextualSpacing/>
        <w:rPr>
          <w:rFonts w:ascii="Arial" w:hAnsi="Arial" w:cs="Arial"/>
          <w:i/>
          <w:color w:val="808080"/>
        </w:rPr>
      </w:pPr>
      <w:r w:rsidRPr="001D12F5">
        <w:rPr>
          <w:rFonts w:ascii="Arial" w:hAnsi="Arial" w:cs="Arial"/>
          <w:i/>
          <w:color w:val="808080"/>
        </w:rPr>
        <w:t>|__|</w:t>
      </w:r>
      <w:r w:rsidRPr="001D12F5">
        <w:rPr>
          <w:rFonts w:ascii="Arial" w:eastAsia="Calibri" w:hAnsi="Arial" w:cs="Arial"/>
          <w:szCs w:val="18"/>
          <w:lang w:eastAsia="en-US"/>
        </w:rPr>
        <w:t xml:space="preserve"> Società </w:t>
      </w:r>
      <w:r w:rsidRPr="001D12F5">
        <w:rPr>
          <w:rFonts w:ascii="Arial" w:hAnsi="Arial" w:cs="Arial"/>
          <w:i/>
          <w:color w:val="808080"/>
        </w:rPr>
        <w:t>_____________________________________________________________________</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szCs w:val="18"/>
        </w:rPr>
      </w:pPr>
      <w:r w:rsidRPr="001D12F5">
        <w:rPr>
          <w:rFonts w:ascii="Arial" w:hAnsi="Arial" w:cs="Arial"/>
          <w:szCs w:val="18"/>
        </w:rPr>
        <w:t>Consapevole delle sanzioni penali previste dalla legge per le false dichiarazioni e attestazioni (art. 76 del DPR n. 445 del 2000 e Codice penale), sotto la propria responsabilità,</w:t>
      </w:r>
    </w:p>
    <w:p w:rsidR="00B7722D" w:rsidRPr="001D12F5" w:rsidRDefault="00B7722D" w:rsidP="00B7722D">
      <w:pPr>
        <w:rPr>
          <w:rFonts w:ascii="Arial" w:hAnsi="Arial" w:cs="Arial"/>
          <w:szCs w:val="18"/>
        </w:rPr>
      </w:pPr>
    </w:p>
    <w:p w:rsidR="00B7722D" w:rsidRPr="001D12F5" w:rsidRDefault="00B7722D" w:rsidP="00B7722D">
      <w:pPr>
        <w:jc w:val="center"/>
        <w:rPr>
          <w:rFonts w:ascii="Arial" w:hAnsi="Arial" w:cs="Arial"/>
          <w:b/>
          <w:szCs w:val="18"/>
        </w:rPr>
      </w:pPr>
      <w:r w:rsidRPr="001D12F5">
        <w:rPr>
          <w:rFonts w:ascii="Arial" w:hAnsi="Arial" w:cs="Arial"/>
          <w:b/>
          <w:szCs w:val="18"/>
        </w:rPr>
        <w:t>dichiara</w:t>
      </w:r>
    </w:p>
    <w:p w:rsidR="00B7722D" w:rsidRPr="001D12F5" w:rsidRDefault="00B7722D" w:rsidP="00B7722D">
      <w:pPr>
        <w:jc w:val="left"/>
        <w:rPr>
          <w:rFonts w:ascii="Arial" w:hAnsi="Arial" w:cs="Arial"/>
          <w:szCs w:val="18"/>
        </w:rPr>
      </w:pP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hAnsi="Arial" w:cs="Arial"/>
          <w:szCs w:val="18"/>
        </w:rPr>
        <w:t>di essere in possesso dei requisiti di onorabilità previsti dalla legge e di non trovarsi nelle condizioni previste dalla legge (artt. 11, 92 e 131 del TULPS, Regio Decreto 18/06/1931, n. 773);</w:t>
      </w: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rPr>
      </w:pPr>
      <w:r w:rsidRPr="001D12F5">
        <w:rPr>
          <w:rFonts w:ascii="Arial" w:hAnsi="Arial" w:cs="Arial"/>
          <w:b/>
        </w:rPr>
        <w:t>Attenzione</w:t>
      </w:r>
      <w:r w:rsidRPr="001D12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i/>
          <w:color w:val="808080"/>
        </w:rPr>
      </w:pPr>
      <w:r w:rsidRPr="001D12F5">
        <w:rPr>
          <w:rFonts w:ascii="Arial" w:hAnsi="Arial" w:cs="Arial"/>
          <w:szCs w:val="18"/>
        </w:rPr>
        <w:t>Data</w:t>
      </w:r>
      <w:r w:rsidRPr="001D12F5">
        <w:rPr>
          <w:rFonts w:ascii="Arial" w:hAnsi="Arial" w:cs="Arial"/>
          <w:i/>
          <w:color w:val="808080"/>
        </w:rPr>
        <w:t xml:space="preserve">____________________     </w:t>
      </w:r>
      <w:r w:rsidRPr="001D12F5">
        <w:rPr>
          <w:rFonts w:ascii="Arial" w:hAnsi="Arial" w:cs="Arial"/>
          <w:szCs w:val="18"/>
        </w:rPr>
        <w:t xml:space="preserve">         Firma</w:t>
      </w:r>
      <w:r w:rsidRPr="001D12F5">
        <w:rPr>
          <w:rFonts w:ascii="Arial" w:hAnsi="Arial" w:cs="Arial"/>
          <w:i/>
          <w:color w:val="808080"/>
        </w:rPr>
        <w:t>_________________________________________________</w:t>
      </w:r>
    </w:p>
    <w:p w:rsidR="00B7722D" w:rsidRDefault="00B7722D" w:rsidP="00B7722D">
      <w:pPr>
        <w:tabs>
          <w:tab w:val="left" w:pos="3060"/>
        </w:tabs>
        <w:spacing w:after="120"/>
        <w:rPr>
          <w:rFonts w:ascii="Arial" w:hAnsi="Arial" w:cs="Arial"/>
          <w:i/>
          <w:color w:val="808080"/>
        </w:rPr>
      </w:pPr>
    </w:p>
    <w:p w:rsidR="008323C5" w:rsidRDefault="008323C5" w:rsidP="008323C5">
      <w:pPr>
        <w:rPr>
          <w:rFonts w:ascii="Arial" w:eastAsia="Calibri" w:hAnsi="Arial" w:cs="Arial"/>
          <w:b/>
          <w:szCs w:val="18"/>
          <w:lang w:eastAsia="en-US"/>
        </w:rPr>
      </w:pPr>
    </w:p>
    <w:p w:rsidR="008323C5" w:rsidRDefault="008323C5" w:rsidP="008323C5">
      <w:pPr>
        <w:rPr>
          <w:rFonts w:ascii="Arial" w:eastAsia="Calibri" w:hAnsi="Arial" w:cs="Arial"/>
          <w:b/>
          <w:szCs w:val="18"/>
          <w:lang w:eastAsia="en-US"/>
        </w:rPr>
      </w:pPr>
    </w:p>
    <w:p w:rsidR="008323C5" w:rsidRPr="00692B9D" w:rsidRDefault="008323C5" w:rsidP="008323C5">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0"/>
      </w:r>
    </w:p>
    <w:p w:rsidR="008323C5" w:rsidRPr="00692B9D" w:rsidRDefault="008323C5" w:rsidP="008323C5">
      <w:pPr>
        <w:jc w:val="center"/>
        <w:rPr>
          <w:rFonts w:ascii="Arial" w:eastAsia="Calibri" w:hAnsi="Arial" w:cs="Arial"/>
          <w:b/>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1"/>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lastRenderedPageBreak/>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2"/>
      </w:r>
    </w:p>
    <w:p w:rsidR="008323C5" w:rsidRPr="00692B9D" w:rsidRDefault="008323C5" w:rsidP="008323C5">
      <w:pPr>
        <w:rPr>
          <w:rFonts w:ascii="Arial" w:eastAsia="Calibri" w:hAnsi="Arial" w:cs="Arial"/>
          <w:szCs w:val="18"/>
          <w:lang w:eastAsia="en-US"/>
        </w:rPr>
      </w:pPr>
    </w:p>
    <w:p w:rsidR="008323C5" w:rsidRPr="00F32E1C" w:rsidRDefault="008323C5" w:rsidP="008323C5">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323C5" w:rsidRPr="00692B9D" w:rsidRDefault="008323C5" w:rsidP="008323C5">
      <w:pPr>
        <w:rPr>
          <w:rFonts w:ascii="Arial" w:eastAsia="Calibri" w:hAnsi="Arial" w:cs="Arial"/>
          <w:szCs w:val="18"/>
          <w:lang w:eastAsia="en-US"/>
        </w:rPr>
      </w:pPr>
    </w:p>
    <w:p w:rsidR="008323C5" w:rsidRDefault="008323C5" w:rsidP="008323C5">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8323C5" w:rsidRDefault="008323C5" w:rsidP="008323C5">
      <w:pPr>
        <w:jc w:val="left"/>
        <w:rPr>
          <w:rFonts w:ascii="Arial" w:hAnsi="Arial" w:cs="Arial"/>
          <w:szCs w:val="18"/>
          <w:lang w:eastAsia="en-US"/>
        </w:rPr>
      </w:pPr>
      <w:r>
        <w:rPr>
          <w:rFonts w:ascii="Arial" w:hAnsi="Arial" w:cs="Arial"/>
          <w:szCs w:val="18"/>
          <w:lang w:eastAsia="en-US"/>
        </w:rPr>
        <w:br w:type="page"/>
      </w:r>
    </w:p>
    <w:p w:rsidR="00B7722D" w:rsidRDefault="00B7722D" w:rsidP="00B7722D">
      <w:pPr>
        <w:tabs>
          <w:tab w:val="left" w:pos="3060"/>
        </w:tabs>
        <w:spacing w:after="120"/>
        <w:rPr>
          <w:rFonts w:ascii="Arial" w:hAnsi="Arial" w:cs="Arial"/>
          <w:i/>
          <w:color w:val="808080"/>
        </w:rPr>
      </w:pPr>
    </w:p>
    <w:p w:rsidR="008323C5" w:rsidRPr="008323C5" w:rsidRDefault="008323C5" w:rsidP="00B7722D">
      <w:pPr>
        <w:tabs>
          <w:tab w:val="left" w:pos="3060"/>
        </w:tabs>
        <w:spacing w:after="120"/>
        <w:rPr>
          <w:rFonts w:ascii="Arial" w:hAnsi="Arial" w:cs="Arial"/>
          <w:color w:val="808080"/>
        </w:rPr>
      </w:pPr>
    </w:p>
    <w:p w:rsidR="001543C0" w:rsidRPr="001543C0" w:rsidRDefault="001543C0" w:rsidP="001543C0">
      <w:pPr>
        <w:tabs>
          <w:tab w:val="left" w:pos="3060"/>
        </w:tabs>
        <w:spacing w:after="120"/>
        <w:jc w:val="center"/>
        <w:rPr>
          <w:rFonts w:ascii="Arial" w:hAnsi="Arial" w:cs="Arial"/>
        </w:rPr>
      </w:pPr>
      <w:r w:rsidRPr="001543C0">
        <w:rPr>
          <w:rFonts w:ascii="Arial" w:hAnsi="Arial" w:cs="Arial"/>
        </w:rPr>
        <w:t xml:space="preserve">ALLEGATO </w:t>
      </w:r>
      <w:r w:rsidR="00B7722D">
        <w:rPr>
          <w:rFonts w:ascii="Arial" w:hAnsi="Arial" w:cs="Arial"/>
        </w:rPr>
        <w:t>B</w:t>
      </w:r>
    </w:p>
    <w:p w:rsidR="001543C0" w:rsidRPr="001543C0" w:rsidRDefault="001543C0" w:rsidP="001543C0">
      <w:pPr>
        <w:tabs>
          <w:tab w:val="left" w:pos="3060"/>
        </w:tabs>
        <w:spacing w:after="120"/>
        <w:jc w:val="center"/>
        <w:rPr>
          <w:rFonts w:ascii="Arial" w:hAnsi="Arial" w:cs="Arial"/>
        </w:rPr>
      </w:pPr>
    </w:p>
    <w:p w:rsidR="001543C0" w:rsidRPr="001543C0" w:rsidRDefault="001543C0" w:rsidP="001543C0">
      <w:pPr>
        <w:contextualSpacing/>
        <w:jc w:val="center"/>
        <w:rPr>
          <w:rFonts w:ascii="Arial" w:eastAsia="Calibri" w:hAnsi="Arial" w:cs="Arial"/>
          <w:b/>
          <w:szCs w:val="18"/>
          <w:lang w:eastAsia="en-US"/>
        </w:rPr>
      </w:pPr>
      <w:r w:rsidRPr="001543C0">
        <w:rPr>
          <w:rFonts w:ascii="Arial" w:eastAsia="Calibri" w:hAnsi="Arial" w:cs="Arial"/>
          <w:b/>
          <w:szCs w:val="18"/>
          <w:lang w:eastAsia="en-US"/>
        </w:rPr>
        <w:t xml:space="preserve">DICHIARAZIONE SUL POSSESSO DEI REQUISITI DA PARTE </w:t>
      </w:r>
      <w:r>
        <w:rPr>
          <w:rFonts w:ascii="Arial" w:eastAsia="Calibri" w:hAnsi="Arial" w:cs="Arial"/>
          <w:b/>
          <w:szCs w:val="18"/>
          <w:lang w:eastAsia="en-US"/>
        </w:rPr>
        <w:t>DEL RAPPRESENTANTE</w:t>
      </w:r>
      <w:r w:rsidR="005848D7">
        <w:rPr>
          <w:rFonts w:ascii="Arial" w:eastAsia="Calibri" w:hAnsi="Arial" w:cs="Arial"/>
          <w:b/>
          <w:szCs w:val="18"/>
          <w:lang w:eastAsia="en-US"/>
        </w:rPr>
        <w:t xml:space="preserve"> TULPS</w:t>
      </w:r>
      <w:r w:rsidR="00140443">
        <w:rPr>
          <w:rFonts w:ascii="Arial" w:eastAsia="Calibri" w:hAnsi="Arial" w:cs="Arial"/>
          <w:b/>
          <w:szCs w:val="18"/>
          <w:lang w:eastAsia="en-US"/>
        </w:rPr>
        <w:t xml:space="preserve"> (ART. 93)</w:t>
      </w:r>
    </w:p>
    <w:p w:rsidR="001543C0" w:rsidRPr="001543C0" w:rsidRDefault="001543C0" w:rsidP="001543C0">
      <w:pPr>
        <w:contextualSpacing/>
        <w:rPr>
          <w:rFonts w:ascii="Arial" w:eastAsia="Calibri" w:hAnsi="Arial" w:cs="Arial"/>
          <w:szCs w:val="18"/>
          <w:lang w:eastAsia="en-US"/>
        </w:rPr>
      </w:pP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Cognome </w:t>
      </w:r>
      <w:r w:rsidRPr="001543C0">
        <w:rPr>
          <w:rFonts w:ascii="Arial" w:hAnsi="Arial" w:cs="Arial"/>
          <w:i/>
          <w:color w:val="808080"/>
        </w:rPr>
        <w:t xml:space="preserve">____________________ </w:t>
      </w:r>
      <w:r w:rsidRPr="001543C0">
        <w:rPr>
          <w:rFonts w:ascii="Arial" w:eastAsia="Calibri" w:hAnsi="Arial" w:cs="Arial"/>
          <w:szCs w:val="18"/>
          <w:lang w:eastAsia="en-US"/>
        </w:rPr>
        <w:t>Nome</w:t>
      </w:r>
      <w:r w:rsidRPr="001543C0">
        <w:rPr>
          <w:rFonts w:ascii="Arial" w:hAnsi="Arial" w:cs="Arial"/>
          <w:i/>
          <w:color w:val="808080"/>
        </w:rPr>
        <w:t xml:space="preserve"> __________________________________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C.F. </w:t>
      </w:r>
      <w:r w:rsidRPr="001543C0">
        <w:rPr>
          <w:rFonts w:ascii="Arial" w:hAnsi="Arial" w:cs="Arial"/>
          <w:i/>
          <w:color w:val="808080"/>
        </w:rPr>
        <w:t xml:space="preserve">|__|__|__|__|__|__|__|__|__|__|__|__|__|__|__|__|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Data di nascita</w:t>
      </w:r>
      <w:r w:rsidRPr="001543C0">
        <w:rPr>
          <w:rFonts w:ascii="Arial" w:eastAsia="Calibri" w:hAnsi="Arial" w:cs="Arial"/>
          <w:color w:val="808080"/>
          <w:sz w:val="20"/>
          <w:szCs w:val="22"/>
          <w:lang w:eastAsia="en-US"/>
        </w:rPr>
        <w:t>|__|__|/|__|__|/|__|__|__|__|</w:t>
      </w:r>
      <w:r w:rsidRPr="001543C0">
        <w:rPr>
          <w:rFonts w:ascii="Arial" w:eastAsia="Calibri" w:hAnsi="Arial" w:cs="Arial"/>
          <w:szCs w:val="18"/>
          <w:lang w:eastAsia="en-US"/>
        </w:rPr>
        <w:t xml:space="preserve"> Cittadinanza </w:t>
      </w:r>
      <w:r w:rsidRPr="001543C0">
        <w:rPr>
          <w:rFonts w:ascii="Arial" w:hAnsi="Arial" w:cs="Arial"/>
          <w:i/>
          <w:color w:val="808080"/>
        </w:rPr>
        <w:t xml:space="preserve">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Sesso: M |__| F |__|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Luogo di nascita: Stato </w:t>
      </w:r>
      <w:r w:rsidRPr="001543C0">
        <w:rPr>
          <w:rFonts w:ascii="Arial" w:hAnsi="Arial" w:cs="Arial"/>
          <w:i/>
          <w:color w:val="808080"/>
        </w:rPr>
        <w:t>___________________</w:t>
      </w:r>
      <w:r w:rsidRPr="001543C0">
        <w:rPr>
          <w:rFonts w:ascii="Arial" w:eastAsia="Calibri" w:hAnsi="Arial" w:cs="Arial"/>
          <w:szCs w:val="18"/>
          <w:lang w:eastAsia="en-US"/>
        </w:rPr>
        <w:t xml:space="preserve"> Provincia </w:t>
      </w:r>
      <w:r w:rsidRPr="001543C0">
        <w:rPr>
          <w:rFonts w:ascii="Arial" w:hAnsi="Arial" w:cs="Arial"/>
          <w:i/>
          <w:color w:val="808080"/>
        </w:rPr>
        <w:t>_________</w:t>
      </w:r>
      <w:r w:rsidRPr="001543C0">
        <w:rPr>
          <w:rFonts w:ascii="Arial" w:eastAsia="Calibri" w:hAnsi="Arial" w:cs="Arial"/>
          <w:szCs w:val="18"/>
          <w:lang w:eastAsia="en-US"/>
        </w:rPr>
        <w:t xml:space="preserve"> Comune</w:t>
      </w:r>
      <w:r w:rsidRPr="001543C0">
        <w:rPr>
          <w:rFonts w:ascii="Arial" w:hAnsi="Arial" w:cs="Arial"/>
          <w:i/>
          <w:color w:val="808080"/>
        </w:rPr>
        <w:t xml:space="preserve"> 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Residenza: Provincia</w:t>
      </w:r>
      <w:r w:rsidRPr="001543C0">
        <w:rPr>
          <w:rFonts w:ascii="Arial" w:hAnsi="Arial" w:cs="Arial"/>
          <w:i/>
          <w:color w:val="808080"/>
        </w:rPr>
        <w:t xml:space="preserve"> ____________</w:t>
      </w:r>
      <w:r w:rsidRPr="001543C0">
        <w:rPr>
          <w:rFonts w:ascii="Arial" w:eastAsia="Calibri" w:hAnsi="Arial" w:cs="Arial"/>
          <w:szCs w:val="18"/>
          <w:lang w:eastAsia="en-US"/>
        </w:rPr>
        <w:t xml:space="preserve"> Comune </w:t>
      </w:r>
      <w:r w:rsidRPr="001543C0">
        <w:rPr>
          <w:rFonts w:ascii="Arial" w:hAnsi="Arial" w:cs="Arial"/>
          <w:i/>
          <w:color w:val="808080"/>
        </w:rPr>
        <w:t xml:space="preserve">__________________________________________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Via, Piazza, ecc.</w:t>
      </w:r>
      <w:r w:rsidRPr="001543C0">
        <w:rPr>
          <w:rFonts w:ascii="Arial" w:hAnsi="Arial" w:cs="Arial"/>
          <w:i/>
          <w:color w:val="808080"/>
        </w:rPr>
        <w:t xml:space="preserve">_____________________________________ </w:t>
      </w:r>
      <w:r w:rsidRPr="001543C0">
        <w:rPr>
          <w:rFonts w:ascii="Arial" w:eastAsia="Calibri" w:hAnsi="Arial" w:cs="Arial"/>
          <w:szCs w:val="18"/>
          <w:lang w:eastAsia="en-US"/>
        </w:rPr>
        <w:t xml:space="preserve">N. </w:t>
      </w:r>
      <w:r w:rsidRPr="001543C0">
        <w:rPr>
          <w:rFonts w:ascii="Arial" w:hAnsi="Arial" w:cs="Arial"/>
          <w:i/>
          <w:color w:val="808080"/>
        </w:rPr>
        <w:t xml:space="preserve">_____ </w:t>
      </w:r>
      <w:r w:rsidRPr="001543C0">
        <w:rPr>
          <w:rFonts w:ascii="Arial" w:eastAsia="Calibri" w:hAnsi="Arial" w:cs="Arial"/>
          <w:szCs w:val="18"/>
          <w:lang w:eastAsia="en-US"/>
        </w:rPr>
        <w:t xml:space="preserve">C.A.P. </w:t>
      </w:r>
      <w:r w:rsidRPr="001543C0">
        <w:rPr>
          <w:rFonts w:ascii="Arial" w:hAnsi="Arial" w:cs="Arial"/>
          <w:i/>
          <w:color w:val="808080"/>
        </w:rPr>
        <w:t xml:space="preserve">_______________ </w:t>
      </w:r>
    </w:p>
    <w:p w:rsidR="001543C0" w:rsidRPr="001543C0" w:rsidRDefault="001543C0" w:rsidP="001543C0">
      <w:pPr>
        <w:spacing w:line="276" w:lineRule="auto"/>
        <w:contextualSpacing/>
        <w:jc w:val="center"/>
        <w:rPr>
          <w:rFonts w:ascii="Arial" w:eastAsia="Calibri" w:hAnsi="Arial" w:cs="Arial"/>
          <w:szCs w:val="18"/>
          <w:lang w:eastAsia="en-US"/>
        </w:rPr>
      </w:pPr>
    </w:p>
    <w:p w:rsidR="001543C0" w:rsidRPr="001543C0" w:rsidRDefault="001543C0" w:rsidP="001543C0">
      <w:pPr>
        <w:spacing w:line="276" w:lineRule="auto"/>
        <w:contextualSpacing/>
        <w:jc w:val="center"/>
        <w:rPr>
          <w:rFonts w:ascii="Arial" w:eastAsia="Calibri" w:hAnsi="Arial" w:cs="Arial"/>
          <w:szCs w:val="18"/>
          <w:lang w:eastAsia="en-US"/>
        </w:rPr>
      </w:pPr>
      <w:r w:rsidRPr="001543C0">
        <w:rPr>
          <w:rFonts w:ascii="Arial" w:eastAsia="Calibri" w:hAnsi="Arial" w:cs="Arial"/>
          <w:szCs w:val="18"/>
          <w:lang w:eastAsia="en-US"/>
        </w:rPr>
        <w:t>Il sottoscritto/a, in qualità di</w:t>
      </w:r>
    </w:p>
    <w:p w:rsidR="001543C0" w:rsidRPr="001543C0" w:rsidRDefault="001543C0" w:rsidP="001543C0">
      <w:pPr>
        <w:spacing w:line="276" w:lineRule="auto"/>
        <w:contextualSpacing/>
        <w:rPr>
          <w:rFonts w:ascii="Arial" w:eastAsia="Calibri" w:hAnsi="Arial" w:cs="Arial"/>
          <w:szCs w:val="18"/>
          <w:lang w:eastAsia="en-US"/>
        </w:rPr>
      </w:pPr>
    </w:p>
    <w:p w:rsidR="00B7722D" w:rsidRDefault="001543C0" w:rsidP="001543C0">
      <w:pPr>
        <w:spacing w:line="276" w:lineRule="auto"/>
        <w:contextualSpacing/>
        <w:rPr>
          <w:rFonts w:ascii="Arial" w:eastAsia="Calibri" w:hAnsi="Arial" w:cs="Arial"/>
          <w:szCs w:val="18"/>
          <w:lang w:eastAsia="en-US"/>
        </w:rPr>
      </w:pPr>
      <w:r>
        <w:rPr>
          <w:rFonts w:ascii="Arial" w:eastAsia="Calibri" w:hAnsi="Arial" w:cs="Arial"/>
          <w:szCs w:val="18"/>
          <w:lang w:eastAsia="en-US"/>
        </w:rPr>
        <w:t>RAPPRESENTANTE, ai sensi dell’art. 93 del TULPS,</w:t>
      </w:r>
      <w:r w:rsidRPr="001543C0">
        <w:rPr>
          <w:rFonts w:ascii="Arial" w:eastAsia="Calibri" w:hAnsi="Arial" w:cs="Arial"/>
          <w:szCs w:val="18"/>
          <w:lang w:eastAsia="en-US"/>
        </w:rPr>
        <w:t xml:space="preserve"> della</w:t>
      </w:r>
      <w:r w:rsidR="00B7722D">
        <w:rPr>
          <w:rFonts w:ascii="Arial" w:eastAsia="Calibri" w:hAnsi="Arial" w:cs="Arial"/>
          <w:szCs w:val="18"/>
          <w:lang w:eastAsia="en-US"/>
        </w:rPr>
        <w:t>:</w:t>
      </w:r>
    </w:p>
    <w:p w:rsidR="00B7722D" w:rsidRDefault="001543C0"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associazione/circolo</w:t>
      </w:r>
      <w:r w:rsidR="00B7722D">
        <w:rPr>
          <w:rFonts w:ascii="Arial" w:eastAsia="Calibri" w:hAnsi="Arial" w:cs="Arial"/>
          <w:szCs w:val="18"/>
          <w:lang w:eastAsia="en-US"/>
        </w:rPr>
        <w:t xml:space="preserve"> </w:t>
      </w:r>
      <w:r w:rsidR="00B7722D" w:rsidRPr="001543C0">
        <w:rPr>
          <w:rFonts w:ascii="Arial" w:hAnsi="Arial" w:cs="Arial"/>
          <w:i/>
          <w:color w:val="808080"/>
        </w:rPr>
        <w:t>_____________________</w:t>
      </w:r>
      <w:r w:rsidR="00B7722D">
        <w:rPr>
          <w:rFonts w:ascii="Arial" w:hAnsi="Arial" w:cs="Arial"/>
          <w:i/>
          <w:color w:val="808080"/>
        </w:rPr>
        <w:t>___________________</w:t>
      </w:r>
    </w:p>
    <w:p w:rsidR="001543C0" w:rsidRPr="001543C0" w:rsidRDefault="00B7722D"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ditta/impresa</w:t>
      </w:r>
      <w:r w:rsidR="001543C0" w:rsidRPr="001543C0">
        <w:rPr>
          <w:rFonts w:ascii="Arial" w:eastAsia="Calibri" w:hAnsi="Arial" w:cs="Arial"/>
          <w:szCs w:val="18"/>
          <w:lang w:eastAsia="en-US"/>
        </w:rPr>
        <w:t xml:space="preserve"> </w:t>
      </w:r>
      <w:r w:rsidR="001543C0" w:rsidRPr="001543C0">
        <w:rPr>
          <w:rFonts w:ascii="Arial" w:hAnsi="Arial" w:cs="Arial"/>
          <w:i/>
          <w:color w:val="808080"/>
        </w:rPr>
        <w:t>______</w:t>
      </w:r>
      <w:r>
        <w:rPr>
          <w:rFonts w:ascii="Arial" w:hAnsi="Arial" w:cs="Arial"/>
          <w:i/>
          <w:color w:val="808080"/>
        </w:rPr>
        <w:t>__</w:t>
      </w:r>
      <w:r w:rsidR="001543C0" w:rsidRPr="001543C0">
        <w:rPr>
          <w:rFonts w:ascii="Arial" w:hAnsi="Arial" w:cs="Arial"/>
          <w:i/>
          <w:color w:val="808080"/>
        </w:rPr>
        <w:t>______</w:t>
      </w:r>
      <w:r>
        <w:rPr>
          <w:rFonts w:ascii="Arial" w:hAnsi="Arial" w:cs="Arial"/>
          <w:i/>
          <w:color w:val="808080"/>
        </w:rPr>
        <w:t>_____</w:t>
      </w:r>
      <w:r w:rsidR="001543C0" w:rsidRPr="001543C0">
        <w:rPr>
          <w:rFonts w:ascii="Arial" w:hAnsi="Arial" w:cs="Arial"/>
          <w:i/>
          <w:color w:val="808080"/>
        </w:rPr>
        <w:t>________________________</w:t>
      </w:r>
      <w:r w:rsidR="001543C0">
        <w:rPr>
          <w:rFonts w:ascii="Arial" w:hAnsi="Arial" w:cs="Arial"/>
          <w:i/>
          <w:color w:val="808080"/>
        </w:rPr>
        <w:t>___</w:t>
      </w:r>
      <w:r w:rsidR="001543C0" w:rsidRPr="001543C0">
        <w:rPr>
          <w:rFonts w:ascii="Arial" w:hAnsi="Arial" w:cs="Arial"/>
          <w:szCs w:val="18"/>
        </w:rPr>
        <w:t>,</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szCs w:val="18"/>
        </w:rPr>
      </w:pPr>
      <w:r w:rsidRPr="001543C0">
        <w:rPr>
          <w:rFonts w:ascii="Arial" w:hAnsi="Arial" w:cs="Arial"/>
          <w:szCs w:val="18"/>
        </w:rPr>
        <w:t>Consapevole delle sanzioni penali previste dalla legge per le false dichiarazioni e attestazioni (art. 76 del DPR n. 445 del 2000 e Codice penale), sotto la propria responsabilità,</w:t>
      </w:r>
    </w:p>
    <w:p w:rsidR="001543C0" w:rsidRPr="001543C0" w:rsidRDefault="001543C0" w:rsidP="001543C0">
      <w:pPr>
        <w:rPr>
          <w:rFonts w:ascii="Arial" w:hAnsi="Arial" w:cs="Arial"/>
          <w:szCs w:val="18"/>
        </w:rPr>
      </w:pPr>
    </w:p>
    <w:p w:rsidR="001543C0" w:rsidRPr="001543C0" w:rsidRDefault="001543C0" w:rsidP="001543C0">
      <w:pPr>
        <w:jc w:val="center"/>
        <w:rPr>
          <w:rFonts w:ascii="Arial" w:hAnsi="Arial" w:cs="Arial"/>
          <w:b/>
          <w:szCs w:val="18"/>
        </w:rPr>
      </w:pPr>
      <w:r w:rsidRPr="001543C0">
        <w:rPr>
          <w:rFonts w:ascii="Arial" w:hAnsi="Arial" w:cs="Arial"/>
          <w:b/>
          <w:szCs w:val="18"/>
        </w:rPr>
        <w:t>dichiara</w:t>
      </w:r>
    </w:p>
    <w:p w:rsidR="001543C0" w:rsidRPr="001543C0" w:rsidRDefault="001543C0" w:rsidP="001543C0">
      <w:pPr>
        <w:jc w:val="left"/>
        <w:rPr>
          <w:rFonts w:ascii="Arial" w:hAnsi="Arial" w:cs="Arial"/>
          <w:szCs w:val="18"/>
        </w:rPr>
      </w:pP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hAnsi="Arial" w:cs="Arial"/>
          <w:szCs w:val="18"/>
        </w:rPr>
        <w:t>di essere in possesso dei requisiti di onorabilità previsti dalla legge e di non trovarsi nelle condizioni previste dalla legge (artt. 11, 92 e 131 del TULPS, Regio Decreto 18/06/1931, n. 773);</w:t>
      </w: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rPr>
      </w:pPr>
      <w:r w:rsidRPr="001543C0">
        <w:rPr>
          <w:rFonts w:ascii="Arial" w:hAnsi="Arial" w:cs="Arial"/>
          <w:b/>
        </w:rPr>
        <w:t>Attenzione</w:t>
      </w:r>
      <w:r w:rsidRPr="001543C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543C0" w:rsidRPr="001543C0" w:rsidRDefault="001543C0" w:rsidP="001543C0">
      <w:pPr>
        <w:tabs>
          <w:tab w:val="left" w:pos="3060"/>
        </w:tabs>
        <w:spacing w:after="120"/>
        <w:rPr>
          <w:rFonts w:ascii="Arial" w:hAnsi="Arial" w:cs="Arial"/>
          <w:szCs w:val="18"/>
        </w:rPr>
      </w:pPr>
    </w:p>
    <w:p w:rsid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i/>
          <w:color w:val="808080"/>
        </w:rPr>
      </w:pPr>
      <w:r w:rsidRPr="001543C0">
        <w:rPr>
          <w:rFonts w:ascii="Arial" w:hAnsi="Arial" w:cs="Arial"/>
          <w:szCs w:val="18"/>
        </w:rPr>
        <w:t>Data</w:t>
      </w:r>
      <w:r w:rsidRPr="001543C0">
        <w:rPr>
          <w:rFonts w:ascii="Arial" w:hAnsi="Arial" w:cs="Arial"/>
          <w:i/>
          <w:color w:val="808080"/>
        </w:rPr>
        <w:t xml:space="preserve">____________________     </w:t>
      </w:r>
      <w:r w:rsidRPr="001543C0">
        <w:rPr>
          <w:rFonts w:ascii="Arial" w:hAnsi="Arial" w:cs="Arial"/>
          <w:szCs w:val="18"/>
        </w:rPr>
        <w:t xml:space="preserve">         Firma</w:t>
      </w:r>
      <w:r w:rsidRPr="001543C0">
        <w:rPr>
          <w:rFonts w:ascii="Arial" w:hAnsi="Arial" w:cs="Arial"/>
          <w:i/>
          <w:color w:val="808080"/>
        </w:rPr>
        <w:t>_________________________________________________</w:t>
      </w:r>
    </w:p>
    <w:p w:rsidR="001543C0" w:rsidRPr="001543C0" w:rsidRDefault="001543C0" w:rsidP="001543C0">
      <w:pPr>
        <w:tabs>
          <w:tab w:val="left" w:pos="3060"/>
        </w:tabs>
        <w:spacing w:after="120"/>
        <w:rPr>
          <w:rFonts w:ascii="Arial" w:hAnsi="Arial" w:cs="Arial"/>
          <w:i/>
          <w:color w:val="808080"/>
        </w:rPr>
      </w:pPr>
    </w:p>
    <w:p w:rsidR="001543C0" w:rsidRDefault="001543C0" w:rsidP="001543C0">
      <w:pPr>
        <w:tabs>
          <w:tab w:val="left" w:pos="3060"/>
        </w:tabs>
        <w:spacing w:after="120"/>
        <w:rPr>
          <w:rFonts w:ascii="Arial" w:hAnsi="Arial" w:cs="Arial"/>
          <w:i/>
          <w:color w:val="808080"/>
        </w:rPr>
      </w:pPr>
    </w:p>
    <w:p w:rsidR="008323C5" w:rsidRDefault="008323C5" w:rsidP="001543C0">
      <w:pPr>
        <w:tabs>
          <w:tab w:val="left" w:pos="3060"/>
        </w:tabs>
        <w:spacing w:after="120"/>
        <w:rPr>
          <w:rFonts w:ascii="Arial" w:hAnsi="Arial" w:cs="Arial"/>
          <w:i/>
          <w:color w:val="808080"/>
        </w:rPr>
      </w:pPr>
    </w:p>
    <w:p w:rsidR="008323C5" w:rsidRPr="00692B9D" w:rsidRDefault="008323C5" w:rsidP="008323C5">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3"/>
      </w:r>
    </w:p>
    <w:p w:rsidR="008323C5" w:rsidRPr="00692B9D" w:rsidRDefault="008323C5" w:rsidP="008323C5">
      <w:pPr>
        <w:jc w:val="center"/>
        <w:rPr>
          <w:rFonts w:ascii="Arial" w:eastAsia="Calibri" w:hAnsi="Arial" w:cs="Arial"/>
          <w:b/>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4"/>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lastRenderedPageBreak/>
        <w:t>Modalità del trattamento</w:t>
      </w:r>
      <w:r w:rsidRPr="00692B9D">
        <w:rPr>
          <w:rFonts w:ascii="Arial" w:eastAsia="Calibri" w:hAnsi="Arial" w:cs="Arial"/>
          <w:szCs w:val="18"/>
          <w:lang w:eastAsia="en-US"/>
        </w:rPr>
        <w:t>. I dati saranno trattati da persone autorizzate, con strumenti cartacei e informatici.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5"/>
      </w:r>
    </w:p>
    <w:p w:rsidR="008323C5" w:rsidRPr="00692B9D" w:rsidRDefault="008323C5" w:rsidP="008323C5">
      <w:pPr>
        <w:rPr>
          <w:rFonts w:ascii="Arial" w:eastAsia="Calibri" w:hAnsi="Arial" w:cs="Arial"/>
          <w:szCs w:val="18"/>
          <w:lang w:eastAsia="en-US"/>
        </w:rPr>
      </w:pPr>
    </w:p>
    <w:p w:rsidR="008323C5" w:rsidRPr="00F32E1C" w:rsidRDefault="008323C5" w:rsidP="008323C5">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323C5" w:rsidRPr="00692B9D" w:rsidRDefault="008323C5" w:rsidP="008323C5">
      <w:pPr>
        <w:rPr>
          <w:rFonts w:ascii="Arial" w:eastAsia="Calibri" w:hAnsi="Arial" w:cs="Arial"/>
          <w:szCs w:val="18"/>
          <w:lang w:eastAsia="en-US"/>
        </w:rPr>
      </w:pPr>
    </w:p>
    <w:p w:rsidR="008323C5" w:rsidRDefault="008323C5" w:rsidP="008323C5">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sectPr w:rsidR="008323C5" w:rsidSect="00F0796B">
      <w:footerReference w:type="default" r:id="rId8"/>
      <w:foot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B17" w:rsidRDefault="00631B17" w:rsidP="00851191">
      <w:r>
        <w:separator/>
      </w:r>
    </w:p>
  </w:endnote>
  <w:endnote w:type="continuationSeparator" w:id="0">
    <w:p w:rsidR="00631B17" w:rsidRDefault="00631B17"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20002A87" w:usb1="00000000" w:usb2="00000000" w:usb3="00000000" w:csb0="000001FF" w:csb1="00000000"/>
  </w:font>
  <w:font w:name="MS Mincho">
    <w:altName w:val="Yu Gothic UI"/>
    <w:panose1 w:val="02020609040205080304"/>
    <w:charset w:val="00"/>
    <w:family w:val="modern"/>
    <w:pitch w:val="fixed"/>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3640DD">
      <w:rPr>
        <w:rFonts w:ascii="Arial" w:hAnsi="Arial" w:cs="Arial"/>
        <w:noProof/>
      </w:rPr>
      <w:t>2</w:t>
    </w:r>
    <w:r w:rsidRPr="00EE451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B17" w:rsidRDefault="00631B17" w:rsidP="00851191">
      <w:r>
        <w:separator/>
      </w:r>
    </w:p>
  </w:footnote>
  <w:footnote w:type="continuationSeparator" w:id="0">
    <w:p w:rsidR="00631B17" w:rsidRDefault="00631B17" w:rsidP="00851191">
      <w:r>
        <w:continuationSeparator/>
      </w:r>
    </w:p>
  </w:footnote>
  <w:footnote w:id="1">
    <w:p w:rsidR="00CD4489" w:rsidRPr="00BF375E" w:rsidRDefault="00CD4489" w:rsidP="00CD4489">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w:t>
      </w:r>
      <w:r w:rsidRPr="00BF375E">
        <w:rPr>
          <w:rFonts w:ascii="Arial" w:hAnsi="Arial" w:cs="Arial"/>
          <w:sz w:val="18"/>
          <w:szCs w:val="18"/>
          <w:lang w:val="it-IT"/>
        </w:rPr>
        <w:t>Il modulo deve essere compilato dal legale rappresentante dell’associazione/circolo in caso di somministrazione diretta da parte dell’associazione/circolo. In caso di somministrazione da parte di soggetti terzi, il modulo deve essere compilato dal titolare/legale rappresentante della ditta che effettua la somministrazione.</w:t>
      </w:r>
    </w:p>
  </w:footnote>
  <w:footnote w:id="2">
    <w:p w:rsidR="00EE4099" w:rsidRPr="00BF375E" w:rsidRDefault="00EE4099">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w:t>
      </w:r>
      <w:r w:rsidRPr="00BF375E">
        <w:rPr>
          <w:rFonts w:ascii="Arial" w:hAnsi="Arial" w:cs="Arial"/>
          <w:sz w:val="18"/>
          <w:szCs w:val="18"/>
          <w:lang w:val="it-IT"/>
        </w:rPr>
        <w:t xml:space="preserve">Come previsto dall’art. </w:t>
      </w:r>
      <w:r w:rsidR="009E4047" w:rsidRPr="00BF375E">
        <w:rPr>
          <w:rFonts w:ascii="Arial" w:hAnsi="Arial" w:cs="Arial"/>
          <w:sz w:val="18"/>
          <w:szCs w:val="18"/>
          <w:lang w:val="it-IT"/>
        </w:rPr>
        <w:t>3</w:t>
      </w:r>
      <w:r w:rsidRPr="00BF375E">
        <w:rPr>
          <w:rFonts w:ascii="Arial" w:hAnsi="Arial" w:cs="Arial"/>
          <w:sz w:val="18"/>
          <w:szCs w:val="18"/>
          <w:lang w:val="it-IT"/>
        </w:rPr>
        <w:t>, comma 1, del D.P.R. n. 235</w:t>
      </w:r>
      <w:r w:rsidR="00B370B9" w:rsidRPr="00BF375E">
        <w:rPr>
          <w:rFonts w:ascii="Arial" w:hAnsi="Arial" w:cs="Arial"/>
          <w:sz w:val="18"/>
          <w:szCs w:val="18"/>
          <w:lang w:val="it-IT"/>
        </w:rPr>
        <w:t xml:space="preserve"> del 2001</w:t>
      </w:r>
      <w:r w:rsidRPr="00BF375E">
        <w:rPr>
          <w:rFonts w:ascii="Arial" w:hAnsi="Arial" w:cs="Arial"/>
          <w:sz w:val="18"/>
          <w:szCs w:val="18"/>
          <w:lang w:val="it-IT"/>
        </w:rPr>
        <w:t xml:space="preserve"> e dalle disposizioni regionali di settore.</w:t>
      </w:r>
    </w:p>
  </w:footnote>
  <w:footnote w:id="3">
    <w:p w:rsidR="00EE4099" w:rsidRPr="00BF375E" w:rsidRDefault="00EE4099">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Come previsto dall’art. </w:t>
      </w:r>
      <w:r w:rsidR="00BE00B1">
        <w:rPr>
          <w:rFonts w:ascii="Arial" w:hAnsi="Arial" w:cs="Arial"/>
          <w:sz w:val="18"/>
          <w:szCs w:val="18"/>
          <w:lang w:val="it-IT"/>
        </w:rPr>
        <w:t>3</w:t>
      </w:r>
      <w:r w:rsidRPr="00BF375E">
        <w:rPr>
          <w:rFonts w:ascii="Arial" w:hAnsi="Arial" w:cs="Arial"/>
          <w:sz w:val="18"/>
          <w:szCs w:val="18"/>
        </w:rPr>
        <w:t xml:space="preserve">, comma 4, del D.P.R. n. 235 </w:t>
      </w:r>
      <w:r w:rsidR="00B370B9" w:rsidRPr="00BF375E">
        <w:rPr>
          <w:rFonts w:ascii="Arial" w:hAnsi="Arial" w:cs="Arial"/>
          <w:sz w:val="18"/>
          <w:szCs w:val="18"/>
          <w:lang w:val="it-IT"/>
        </w:rPr>
        <w:t xml:space="preserve">del 2001 </w:t>
      </w:r>
      <w:r w:rsidRPr="00BF375E">
        <w:rPr>
          <w:rFonts w:ascii="Arial" w:hAnsi="Arial" w:cs="Arial"/>
          <w:sz w:val="18"/>
          <w:szCs w:val="18"/>
        </w:rPr>
        <w:t>e dalle disposizioni regionali di settore.</w:t>
      </w:r>
    </w:p>
  </w:footnote>
  <w:footnote w:id="4">
    <w:p w:rsidR="009A4B4C" w:rsidRPr="00BF375E" w:rsidRDefault="009A4B4C" w:rsidP="009A4B4C">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w:t>
      </w:r>
      <w:r w:rsidR="00AB33E3" w:rsidRPr="00BF375E">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5">
    <w:p w:rsidR="00EE4517" w:rsidRPr="00BF375E" w:rsidRDefault="00EE4517" w:rsidP="00EE4517">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 riquadri hanno una finalità esplicativa, per assicurare maggiore chiarezza all’impresa</w:t>
      </w:r>
      <w:r w:rsidRPr="00BF375E">
        <w:rPr>
          <w:rFonts w:ascii="Arial" w:hAnsi="Arial" w:cs="Arial"/>
          <w:sz w:val="18"/>
          <w:szCs w:val="18"/>
          <w:lang w:val="it-IT"/>
        </w:rPr>
        <w:t xml:space="preserve"> sul contenuto delle dichiarazioni da rendere. Potranno </w:t>
      </w:r>
      <w:r w:rsidRPr="00BF375E">
        <w:rPr>
          <w:rFonts w:ascii="Arial" w:hAnsi="Arial" w:cs="Arial"/>
          <w:sz w:val="18"/>
          <w:szCs w:val="18"/>
        </w:rPr>
        <w:t>essere adeguati in relazione ai sistemi informativi e gestiti dalle Regioni, anche tramite apposite istruzioni.</w:t>
      </w:r>
    </w:p>
  </w:footnote>
  <w:footnote w:id="6">
    <w:p w:rsidR="00EE4517" w:rsidRPr="00BF375E" w:rsidRDefault="00EE4517" w:rsidP="00EE4517">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9">
    <w:p w:rsidR="008323C5" w:rsidRPr="00BF375E" w:rsidRDefault="008323C5" w:rsidP="008323C5">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00BF375E" w:rsidRPr="00BF375E">
        <w:rPr>
          <w:rFonts w:ascii="Arial" w:hAnsi="Arial" w:cs="Arial"/>
          <w:sz w:val="18"/>
          <w:szCs w:val="18"/>
          <w:lang w:val="it-IT"/>
        </w:rPr>
        <w:t>.</w:t>
      </w:r>
    </w:p>
  </w:footnote>
  <w:footnote w:id="10">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12">
    <w:p w:rsidR="008323C5" w:rsidRPr="001E2DE1" w:rsidRDefault="008323C5" w:rsidP="008323C5">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001E2DE1">
        <w:rPr>
          <w:rFonts w:ascii="Arial" w:hAnsi="Arial" w:cs="Arial"/>
          <w:sz w:val="18"/>
          <w:szCs w:val="18"/>
          <w:lang w:val="it-IT"/>
        </w:rPr>
        <w:t>.</w:t>
      </w:r>
    </w:p>
  </w:footnote>
  <w:footnote w:id="13">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15">
    <w:p w:rsidR="008323C5" w:rsidRPr="001E2DE1" w:rsidRDefault="008323C5" w:rsidP="008323C5">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001E2DE1">
        <w:rPr>
          <w:rFonts w:ascii="Arial" w:hAnsi="Arial" w:cs="Arial"/>
          <w:sz w:val="18"/>
          <w:szCs w:val="18"/>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95765C"/>
    <w:multiLevelType w:val="hybridMultilevel"/>
    <w:tmpl w:val="066A593C"/>
    <w:lvl w:ilvl="0" w:tplc="04100005">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1"/>
    <w:rsid w:val="00001FAB"/>
    <w:rsid w:val="000049B3"/>
    <w:rsid w:val="00004BBB"/>
    <w:rsid w:val="00004D27"/>
    <w:rsid w:val="00007F6E"/>
    <w:rsid w:val="00012B9E"/>
    <w:rsid w:val="00014E19"/>
    <w:rsid w:val="00017D55"/>
    <w:rsid w:val="000203CA"/>
    <w:rsid w:val="00023581"/>
    <w:rsid w:val="000262FD"/>
    <w:rsid w:val="000301E0"/>
    <w:rsid w:val="000316E5"/>
    <w:rsid w:val="00031E2C"/>
    <w:rsid w:val="00032DCB"/>
    <w:rsid w:val="00040CBF"/>
    <w:rsid w:val="0004156F"/>
    <w:rsid w:val="00041A63"/>
    <w:rsid w:val="000431D8"/>
    <w:rsid w:val="000473CF"/>
    <w:rsid w:val="00047A3E"/>
    <w:rsid w:val="00050A61"/>
    <w:rsid w:val="00050C80"/>
    <w:rsid w:val="00050ED0"/>
    <w:rsid w:val="00050F60"/>
    <w:rsid w:val="00053D73"/>
    <w:rsid w:val="000542EA"/>
    <w:rsid w:val="00056120"/>
    <w:rsid w:val="0005620C"/>
    <w:rsid w:val="00060BB6"/>
    <w:rsid w:val="00063118"/>
    <w:rsid w:val="0006312C"/>
    <w:rsid w:val="00065062"/>
    <w:rsid w:val="0006512C"/>
    <w:rsid w:val="00066A19"/>
    <w:rsid w:val="00086785"/>
    <w:rsid w:val="00091E8A"/>
    <w:rsid w:val="00092DC5"/>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51EF"/>
    <w:rsid w:val="000D7CD4"/>
    <w:rsid w:val="000E02D9"/>
    <w:rsid w:val="000E4CDE"/>
    <w:rsid w:val="000E7188"/>
    <w:rsid w:val="000E7711"/>
    <w:rsid w:val="000E7AD2"/>
    <w:rsid w:val="000F0990"/>
    <w:rsid w:val="000F0E2B"/>
    <w:rsid w:val="000F3D77"/>
    <w:rsid w:val="000F64B5"/>
    <w:rsid w:val="000F66DA"/>
    <w:rsid w:val="000F70F6"/>
    <w:rsid w:val="000F74F0"/>
    <w:rsid w:val="00101B0C"/>
    <w:rsid w:val="001020F9"/>
    <w:rsid w:val="00102C31"/>
    <w:rsid w:val="001050AB"/>
    <w:rsid w:val="001155AB"/>
    <w:rsid w:val="001162C2"/>
    <w:rsid w:val="00121B13"/>
    <w:rsid w:val="00121D71"/>
    <w:rsid w:val="00121F94"/>
    <w:rsid w:val="00125329"/>
    <w:rsid w:val="00126037"/>
    <w:rsid w:val="00130A98"/>
    <w:rsid w:val="001324EF"/>
    <w:rsid w:val="00134E1E"/>
    <w:rsid w:val="00140443"/>
    <w:rsid w:val="00141633"/>
    <w:rsid w:val="00146AFF"/>
    <w:rsid w:val="00151FD3"/>
    <w:rsid w:val="0015334D"/>
    <w:rsid w:val="00153592"/>
    <w:rsid w:val="00153B85"/>
    <w:rsid w:val="001543C0"/>
    <w:rsid w:val="00154600"/>
    <w:rsid w:val="001550DA"/>
    <w:rsid w:val="00155507"/>
    <w:rsid w:val="00156458"/>
    <w:rsid w:val="00156D85"/>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74BF"/>
    <w:rsid w:val="001D1245"/>
    <w:rsid w:val="001D36C1"/>
    <w:rsid w:val="001D4FBD"/>
    <w:rsid w:val="001D5D9E"/>
    <w:rsid w:val="001D757B"/>
    <w:rsid w:val="001E02E8"/>
    <w:rsid w:val="001E1DDA"/>
    <w:rsid w:val="001E1E60"/>
    <w:rsid w:val="001E2BE6"/>
    <w:rsid w:val="001E2DE1"/>
    <w:rsid w:val="001F3680"/>
    <w:rsid w:val="001F55B1"/>
    <w:rsid w:val="001F62AF"/>
    <w:rsid w:val="001F6753"/>
    <w:rsid w:val="00203D39"/>
    <w:rsid w:val="0020400B"/>
    <w:rsid w:val="0020479D"/>
    <w:rsid w:val="00204DF6"/>
    <w:rsid w:val="002075A2"/>
    <w:rsid w:val="00221F4B"/>
    <w:rsid w:val="002228D4"/>
    <w:rsid w:val="00222EEC"/>
    <w:rsid w:val="00234C45"/>
    <w:rsid w:val="00237457"/>
    <w:rsid w:val="00237ECC"/>
    <w:rsid w:val="00240DB9"/>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50E0"/>
    <w:rsid w:val="002F7EBC"/>
    <w:rsid w:val="003143C0"/>
    <w:rsid w:val="003303EA"/>
    <w:rsid w:val="00330F26"/>
    <w:rsid w:val="00333202"/>
    <w:rsid w:val="00334E5E"/>
    <w:rsid w:val="003358AD"/>
    <w:rsid w:val="00336F57"/>
    <w:rsid w:val="00337CA8"/>
    <w:rsid w:val="00345E50"/>
    <w:rsid w:val="00350FB4"/>
    <w:rsid w:val="00353760"/>
    <w:rsid w:val="003553F8"/>
    <w:rsid w:val="00361DF1"/>
    <w:rsid w:val="003640DD"/>
    <w:rsid w:val="003641E2"/>
    <w:rsid w:val="00366114"/>
    <w:rsid w:val="00366DC2"/>
    <w:rsid w:val="00366EDD"/>
    <w:rsid w:val="00370CE9"/>
    <w:rsid w:val="00370D0D"/>
    <w:rsid w:val="00373118"/>
    <w:rsid w:val="00381A31"/>
    <w:rsid w:val="003833AD"/>
    <w:rsid w:val="00383675"/>
    <w:rsid w:val="00386210"/>
    <w:rsid w:val="0039232F"/>
    <w:rsid w:val="003944B8"/>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0380"/>
    <w:rsid w:val="003F1489"/>
    <w:rsid w:val="003F3483"/>
    <w:rsid w:val="003F3B94"/>
    <w:rsid w:val="003F6A2C"/>
    <w:rsid w:val="003F7114"/>
    <w:rsid w:val="004016C8"/>
    <w:rsid w:val="004032DC"/>
    <w:rsid w:val="00403DA7"/>
    <w:rsid w:val="004070A6"/>
    <w:rsid w:val="004076E3"/>
    <w:rsid w:val="004119B8"/>
    <w:rsid w:val="004122FF"/>
    <w:rsid w:val="00420878"/>
    <w:rsid w:val="00421C0D"/>
    <w:rsid w:val="00422594"/>
    <w:rsid w:val="004256C2"/>
    <w:rsid w:val="004331AD"/>
    <w:rsid w:val="00433E75"/>
    <w:rsid w:val="0043596C"/>
    <w:rsid w:val="00437C91"/>
    <w:rsid w:val="004404B3"/>
    <w:rsid w:val="00445811"/>
    <w:rsid w:val="00451C47"/>
    <w:rsid w:val="0045390E"/>
    <w:rsid w:val="00453A09"/>
    <w:rsid w:val="00453D0F"/>
    <w:rsid w:val="00454C37"/>
    <w:rsid w:val="0045548B"/>
    <w:rsid w:val="00461A3B"/>
    <w:rsid w:val="00463E9C"/>
    <w:rsid w:val="00465C02"/>
    <w:rsid w:val="00467CFC"/>
    <w:rsid w:val="00473C87"/>
    <w:rsid w:val="00475CF7"/>
    <w:rsid w:val="00480B55"/>
    <w:rsid w:val="00487929"/>
    <w:rsid w:val="00491433"/>
    <w:rsid w:val="00491A7E"/>
    <w:rsid w:val="00491CC7"/>
    <w:rsid w:val="004923B8"/>
    <w:rsid w:val="00493658"/>
    <w:rsid w:val="00493BD2"/>
    <w:rsid w:val="004967A7"/>
    <w:rsid w:val="004978AA"/>
    <w:rsid w:val="00497BA5"/>
    <w:rsid w:val="00497EC3"/>
    <w:rsid w:val="004A07FD"/>
    <w:rsid w:val="004A4428"/>
    <w:rsid w:val="004A518D"/>
    <w:rsid w:val="004A52EC"/>
    <w:rsid w:val="004A585E"/>
    <w:rsid w:val="004B136B"/>
    <w:rsid w:val="004B26F0"/>
    <w:rsid w:val="004B3675"/>
    <w:rsid w:val="004B7741"/>
    <w:rsid w:val="004C0F41"/>
    <w:rsid w:val="004C21E1"/>
    <w:rsid w:val="004C655D"/>
    <w:rsid w:val="004D2601"/>
    <w:rsid w:val="004D31A9"/>
    <w:rsid w:val="004D5976"/>
    <w:rsid w:val="004E7EDA"/>
    <w:rsid w:val="004F0775"/>
    <w:rsid w:val="004F645C"/>
    <w:rsid w:val="004F64E3"/>
    <w:rsid w:val="0050052A"/>
    <w:rsid w:val="0050164A"/>
    <w:rsid w:val="00505D93"/>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AF1"/>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48D7"/>
    <w:rsid w:val="005850B0"/>
    <w:rsid w:val="005879AB"/>
    <w:rsid w:val="00594D14"/>
    <w:rsid w:val="00594EF2"/>
    <w:rsid w:val="00597923"/>
    <w:rsid w:val="005A1002"/>
    <w:rsid w:val="005A27B8"/>
    <w:rsid w:val="005A5013"/>
    <w:rsid w:val="005B7E23"/>
    <w:rsid w:val="005C29D3"/>
    <w:rsid w:val="005C5C36"/>
    <w:rsid w:val="005C7508"/>
    <w:rsid w:val="005D3A27"/>
    <w:rsid w:val="005D3D6E"/>
    <w:rsid w:val="005D6B9F"/>
    <w:rsid w:val="005D7841"/>
    <w:rsid w:val="005E1844"/>
    <w:rsid w:val="005E54ED"/>
    <w:rsid w:val="005E62DE"/>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1278"/>
    <w:rsid w:val="00631A70"/>
    <w:rsid w:val="00631B17"/>
    <w:rsid w:val="00632641"/>
    <w:rsid w:val="00641234"/>
    <w:rsid w:val="006457B6"/>
    <w:rsid w:val="00646B80"/>
    <w:rsid w:val="006475CD"/>
    <w:rsid w:val="00650DAB"/>
    <w:rsid w:val="00651220"/>
    <w:rsid w:val="00657127"/>
    <w:rsid w:val="006661BD"/>
    <w:rsid w:val="0067069F"/>
    <w:rsid w:val="00672297"/>
    <w:rsid w:val="00676295"/>
    <w:rsid w:val="00677B4B"/>
    <w:rsid w:val="0068136F"/>
    <w:rsid w:val="00683ED1"/>
    <w:rsid w:val="006867B5"/>
    <w:rsid w:val="006924CA"/>
    <w:rsid w:val="006925A2"/>
    <w:rsid w:val="006940F3"/>
    <w:rsid w:val="00694194"/>
    <w:rsid w:val="006958E5"/>
    <w:rsid w:val="006A14E1"/>
    <w:rsid w:val="006B60BD"/>
    <w:rsid w:val="006B7C11"/>
    <w:rsid w:val="006C6DD6"/>
    <w:rsid w:val="006D2EB4"/>
    <w:rsid w:val="006D526B"/>
    <w:rsid w:val="006E5D46"/>
    <w:rsid w:val="006F05B8"/>
    <w:rsid w:val="006F175E"/>
    <w:rsid w:val="006F6118"/>
    <w:rsid w:val="0070294C"/>
    <w:rsid w:val="00706497"/>
    <w:rsid w:val="00706DD1"/>
    <w:rsid w:val="007126AE"/>
    <w:rsid w:val="00713E2D"/>
    <w:rsid w:val="00714B5F"/>
    <w:rsid w:val="00724B62"/>
    <w:rsid w:val="007261D1"/>
    <w:rsid w:val="00732285"/>
    <w:rsid w:val="007332AC"/>
    <w:rsid w:val="00734AB5"/>
    <w:rsid w:val="00737AFE"/>
    <w:rsid w:val="007409FE"/>
    <w:rsid w:val="007427B1"/>
    <w:rsid w:val="00743531"/>
    <w:rsid w:val="00745097"/>
    <w:rsid w:val="0075134B"/>
    <w:rsid w:val="00753E66"/>
    <w:rsid w:val="00762869"/>
    <w:rsid w:val="00763E81"/>
    <w:rsid w:val="007651A1"/>
    <w:rsid w:val="007651BB"/>
    <w:rsid w:val="00766033"/>
    <w:rsid w:val="007700B0"/>
    <w:rsid w:val="00772C2E"/>
    <w:rsid w:val="0077792F"/>
    <w:rsid w:val="00781279"/>
    <w:rsid w:val="0078353C"/>
    <w:rsid w:val="00784361"/>
    <w:rsid w:val="00787E02"/>
    <w:rsid w:val="007955DE"/>
    <w:rsid w:val="007A07B9"/>
    <w:rsid w:val="007A301E"/>
    <w:rsid w:val="007A78F2"/>
    <w:rsid w:val="007B1C9F"/>
    <w:rsid w:val="007B4E90"/>
    <w:rsid w:val="007C08FC"/>
    <w:rsid w:val="007C2A21"/>
    <w:rsid w:val="007C673F"/>
    <w:rsid w:val="007D431E"/>
    <w:rsid w:val="007E0877"/>
    <w:rsid w:val="007E5CC5"/>
    <w:rsid w:val="007E5F58"/>
    <w:rsid w:val="007E66AB"/>
    <w:rsid w:val="007E6B58"/>
    <w:rsid w:val="007F0574"/>
    <w:rsid w:val="007F20D0"/>
    <w:rsid w:val="007F35A3"/>
    <w:rsid w:val="00801299"/>
    <w:rsid w:val="00802438"/>
    <w:rsid w:val="008049C3"/>
    <w:rsid w:val="00816ED2"/>
    <w:rsid w:val="008216F7"/>
    <w:rsid w:val="00821717"/>
    <w:rsid w:val="008232DE"/>
    <w:rsid w:val="00825D79"/>
    <w:rsid w:val="00827521"/>
    <w:rsid w:val="00827A9E"/>
    <w:rsid w:val="00827E06"/>
    <w:rsid w:val="00831DEB"/>
    <w:rsid w:val="008323C5"/>
    <w:rsid w:val="00832425"/>
    <w:rsid w:val="00832B76"/>
    <w:rsid w:val="00836840"/>
    <w:rsid w:val="00836EEE"/>
    <w:rsid w:val="00843A69"/>
    <w:rsid w:val="00844483"/>
    <w:rsid w:val="00851191"/>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15BA"/>
    <w:rsid w:val="008E15C6"/>
    <w:rsid w:val="008E1796"/>
    <w:rsid w:val="008E5D9E"/>
    <w:rsid w:val="008E627E"/>
    <w:rsid w:val="008E7EE2"/>
    <w:rsid w:val="008F0173"/>
    <w:rsid w:val="008F172C"/>
    <w:rsid w:val="008F5C4E"/>
    <w:rsid w:val="008F67AD"/>
    <w:rsid w:val="008F77A6"/>
    <w:rsid w:val="0090275E"/>
    <w:rsid w:val="009045E0"/>
    <w:rsid w:val="00906E72"/>
    <w:rsid w:val="00911321"/>
    <w:rsid w:val="00911B1E"/>
    <w:rsid w:val="00914714"/>
    <w:rsid w:val="00914E28"/>
    <w:rsid w:val="00915A9C"/>
    <w:rsid w:val="00915AC5"/>
    <w:rsid w:val="00916F1D"/>
    <w:rsid w:val="0092108F"/>
    <w:rsid w:val="009215E7"/>
    <w:rsid w:val="009217A6"/>
    <w:rsid w:val="00933FE1"/>
    <w:rsid w:val="00934535"/>
    <w:rsid w:val="009351CE"/>
    <w:rsid w:val="00937E30"/>
    <w:rsid w:val="0094277A"/>
    <w:rsid w:val="00943D02"/>
    <w:rsid w:val="009460FA"/>
    <w:rsid w:val="0094761E"/>
    <w:rsid w:val="00952630"/>
    <w:rsid w:val="009537B8"/>
    <w:rsid w:val="00960F11"/>
    <w:rsid w:val="009750C8"/>
    <w:rsid w:val="00975B99"/>
    <w:rsid w:val="00976D44"/>
    <w:rsid w:val="0098017B"/>
    <w:rsid w:val="00981D09"/>
    <w:rsid w:val="00983535"/>
    <w:rsid w:val="00985215"/>
    <w:rsid w:val="00986CEF"/>
    <w:rsid w:val="009909A5"/>
    <w:rsid w:val="009920C2"/>
    <w:rsid w:val="00992BF7"/>
    <w:rsid w:val="00997024"/>
    <w:rsid w:val="009A2F31"/>
    <w:rsid w:val="009A4B4C"/>
    <w:rsid w:val="009A667D"/>
    <w:rsid w:val="009A771D"/>
    <w:rsid w:val="009B2517"/>
    <w:rsid w:val="009B5F21"/>
    <w:rsid w:val="009B7C20"/>
    <w:rsid w:val="009C57B4"/>
    <w:rsid w:val="009D2376"/>
    <w:rsid w:val="009D2DDA"/>
    <w:rsid w:val="009D39B8"/>
    <w:rsid w:val="009D3B7F"/>
    <w:rsid w:val="009D6F74"/>
    <w:rsid w:val="009D7074"/>
    <w:rsid w:val="009E1E08"/>
    <w:rsid w:val="009E3AD8"/>
    <w:rsid w:val="009E4047"/>
    <w:rsid w:val="00A02F97"/>
    <w:rsid w:val="00A07766"/>
    <w:rsid w:val="00A07D31"/>
    <w:rsid w:val="00A240A0"/>
    <w:rsid w:val="00A30F3B"/>
    <w:rsid w:val="00A35405"/>
    <w:rsid w:val="00A37A1E"/>
    <w:rsid w:val="00A4357D"/>
    <w:rsid w:val="00A45B0F"/>
    <w:rsid w:val="00A45C0C"/>
    <w:rsid w:val="00A47B67"/>
    <w:rsid w:val="00A51BB6"/>
    <w:rsid w:val="00A520C2"/>
    <w:rsid w:val="00A52C27"/>
    <w:rsid w:val="00A55325"/>
    <w:rsid w:val="00A56814"/>
    <w:rsid w:val="00A60F47"/>
    <w:rsid w:val="00A62BEE"/>
    <w:rsid w:val="00A64018"/>
    <w:rsid w:val="00A67D83"/>
    <w:rsid w:val="00A74E0B"/>
    <w:rsid w:val="00A76D9A"/>
    <w:rsid w:val="00A822BD"/>
    <w:rsid w:val="00A92641"/>
    <w:rsid w:val="00A94232"/>
    <w:rsid w:val="00A969E5"/>
    <w:rsid w:val="00AA105E"/>
    <w:rsid w:val="00AA15F3"/>
    <w:rsid w:val="00AA1A12"/>
    <w:rsid w:val="00AA5777"/>
    <w:rsid w:val="00AA78C3"/>
    <w:rsid w:val="00AB184D"/>
    <w:rsid w:val="00AB33E3"/>
    <w:rsid w:val="00AB5A15"/>
    <w:rsid w:val="00AD155D"/>
    <w:rsid w:val="00AE1809"/>
    <w:rsid w:val="00AE2ED0"/>
    <w:rsid w:val="00AF2B32"/>
    <w:rsid w:val="00AF353B"/>
    <w:rsid w:val="00AF361C"/>
    <w:rsid w:val="00AF70B2"/>
    <w:rsid w:val="00B00683"/>
    <w:rsid w:val="00B00C12"/>
    <w:rsid w:val="00B018A0"/>
    <w:rsid w:val="00B07DC2"/>
    <w:rsid w:val="00B123C6"/>
    <w:rsid w:val="00B1363F"/>
    <w:rsid w:val="00B144BD"/>
    <w:rsid w:val="00B15D41"/>
    <w:rsid w:val="00B166CD"/>
    <w:rsid w:val="00B203EE"/>
    <w:rsid w:val="00B206B2"/>
    <w:rsid w:val="00B22EA7"/>
    <w:rsid w:val="00B339EF"/>
    <w:rsid w:val="00B35536"/>
    <w:rsid w:val="00B370B9"/>
    <w:rsid w:val="00B4158E"/>
    <w:rsid w:val="00B4469D"/>
    <w:rsid w:val="00B45B8F"/>
    <w:rsid w:val="00B52D72"/>
    <w:rsid w:val="00B54483"/>
    <w:rsid w:val="00B54568"/>
    <w:rsid w:val="00B562B0"/>
    <w:rsid w:val="00B572E9"/>
    <w:rsid w:val="00B6158B"/>
    <w:rsid w:val="00B61DAB"/>
    <w:rsid w:val="00B70A14"/>
    <w:rsid w:val="00B7722D"/>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192A"/>
    <w:rsid w:val="00BB3B64"/>
    <w:rsid w:val="00BB47B4"/>
    <w:rsid w:val="00BB631E"/>
    <w:rsid w:val="00BC07F8"/>
    <w:rsid w:val="00BC7A1F"/>
    <w:rsid w:val="00BD0A51"/>
    <w:rsid w:val="00BD1566"/>
    <w:rsid w:val="00BD2018"/>
    <w:rsid w:val="00BD296B"/>
    <w:rsid w:val="00BD6120"/>
    <w:rsid w:val="00BE00B1"/>
    <w:rsid w:val="00BE2498"/>
    <w:rsid w:val="00BE7D23"/>
    <w:rsid w:val="00BE7D28"/>
    <w:rsid w:val="00BF101C"/>
    <w:rsid w:val="00BF195A"/>
    <w:rsid w:val="00BF2379"/>
    <w:rsid w:val="00BF375E"/>
    <w:rsid w:val="00C01CCC"/>
    <w:rsid w:val="00C02CF6"/>
    <w:rsid w:val="00C037BB"/>
    <w:rsid w:val="00C13F6C"/>
    <w:rsid w:val="00C14222"/>
    <w:rsid w:val="00C15185"/>
    <w:rsid w:val="00C20574"/>
    <w:rsid w:val="00C20676"/>
    <w:rsid w:val="00C2096F"/>
    <w:rsid w:val="00C23558"/>
    <w:rsid w:val="00C25B4D"/>
    <w:rsid w:val="00C31D86"/>
    <w:rsid w:val="00C32A6C"/>
    <w:rsid w:val="00C34D63"/>
    <w:rsid w:val="00C3618C"/>
    <w:rsid w:val="00C428B5"/>
    <w:rsid w:val="00C42CCE"/>
    <w:rsid w:val="00C45AD6"/>
    <w:rsid w:val="00C54680"/>
    <w:rsid w:val="00C55EC1"/>
    <w:rsid w:val="00C609A4"/>
    <w:rsid w:val="00C609CB"/>
    <w:rsid w:val="00C62162"/>
    <w:rsid w:val="00C65718"/>
    <w:rsid w:val="00C675A3"/>
    <w:rsid w:val="00C73BB4"/>
    <w:rsid w:val="00C8644B"/>
    <w:rsid w:val="00C87516"/>
    <w:rsid w:val="00C87619"/>
    <w:rsid w:val="00C91B3D"/>
    <w:rsid w:val="00C94328"/>
    <w:rsid w:val="00C944DD"/>
    <w:rsid w:val="00C9522C"/>
    <w:rsid w:val="00CA3D05"/>
    <w:rsid w:val="00CA4ED8"/>
    <w:rsid w:val="00CB2BEC"/>
    <w:rsid w:val="00CB41DE"/>
    <w:rsid w:val="00CC1DB9"/>
    <w:rsid w:val="00CC5132"/>
    <w:rsid w:val="00CC7990"/>
    <w:rsid w:val="00CD4489"/>
    <w:rsid w:val="00CD4BC7"/>
    <w:rsid w:val="00CE7A9A"/>
    <w:rsid w:val="00CF0EB9"/>
    <w:rsid w:val="00CF42E3"/>
    <w:rsid w:val="00CF46EA"/>
    <w:rsid w:val="00D002E9"/>
    <w:rsid w:val="00D010FC"/>
    <w:rsid w:val="00D064D8"/>
    <w:rsid w:val="00D06B16"/>
    <w:rsid w:val="00D06F31"/>
    <w:rsid w:val="00D11240"/>
    <w:rsid w:val="00D137DF"/>
    <w:rsid w:val="00D14BEE"/>
    <w:rsid w:val="00D350ED"/>
    <w:rsid w:val="00D37B60"/>
    <w:rsid w:val="00D41CEB"/>
    <w:rsid w:val="00D42832"/>
    <w:rsid w:val="00D44B0A"/>
    <w:rsid w:val="00D46807"/>
    <w:rsid w:val="00D46A86"/>
    <w:rsid w:val="00D51F6F"/>
    <w:rsid w:val="00D55FC4"/>
    <w:rsid w:val="00D56095"/>
    <w:rsid w:val="00D57EDC"/>
    <w:rsid w:val="00D6299B"/>
    <w:rsid w:val="00D70169"/>
    <w:rsid w:val="00D73E64"/>
    <w:rsid w:val="00D76A48"/>
    <w:rsid w:val="00D776E6"/>
    <w:rsid w:val="00D77C51"/>
    <w:rsid w:val="00D80724"/>
    <w:rsid w:val="00D8406F"/>
    <w:rsid w:val="00D86503"/>
    <w:rsid w:val="00D87BD5"/>
    <w:rsid w:val="00D93E70"/>
    <w:rsid w:val="00D947DE"/>
    <w:rsid w:val="00D952B6"/>
    <w:rsid w:val="00D95EDA"/>
    <w:rsid w:val="00DA05DF"/>
    <w:rsid w:val="00DA06BC"/>
    <w:rsid w:val="00DA10BF"/>
    <w:rsid w:val="00DA1243"/>
    <w:rsid w:val="00DB0644"/>
    <w:rsid w:val="00DB315D"/>
    <w:rsid w:val="00DB4E71"/>
    <w:rsid w:val="00DC06AA"/>
    <w:rsid w:val="00DC08EE"/>
    <w:rsid w:val="00DC1B0A"/>
    <w:rsid w:val="00DC33CE"/>
    <w:rsid w:val="00DC38E1"/>
    <w:rsid w:val="00DC6189"/>
    <w:rsid w:val="00DC70B0"/>
    <w:rsid w:val="00DD0D3B"/>
    <w:rsid w:val="00DD1D74"/>
    <w:rsid w:val="00DD65E4"/>
    <w:rsid w:val="00DE0656"/>
    <w:rsid w:val="00DE0D88"/>
    <w:rsid w:val="00DE4088"/>
    <w:rsid w:val="00DF2836"/>
    <w:rsid w:val="00DF451E"/>
    <w:rsid w:val="00DF47E8"/>
    <w:rsid w:val="00DF55E3"/>
    <w:rsid w:val="00E00BC0"/>
    <w:rsid w:val="00E02237"/>
    <w:rsid w:val="00E02574"/>
    <w:rsid w:val="00E10868"/>
    <w:rsid w:val="00E1264B"/>
    <w:rsid w:val="00E16D13"/>
    <w:rsid w:val="00E1793A"/>
    <w:rsid w:val="00E24B55"/>
    <w:rsid w:val="00E24D83"/>
    <w:rsid w:val="00E25F11"/>
    <w:rsid w:val="00E309A9"/>
    <w:rsid w:val="00E31733"/>
    <w:rsid w:val="00E31778"/>
    <w:rsid w:val="00E32130"/>
    <w:rsid w:val="00E35DF4"/>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5D33"/>
    <w:rsid w:val="00EC0AE2"/>
    <w:rsid w:val="00EC787A"/>
    <w:rsid w:val="00EE0991"/>
    <w:rsid w:val="00EE1A9E"/>
    <w:rsid w:val="00EE4099"/>
    <w:rsid w:val="00EE4517"/>
    <w:rsid w:val="00EE5052"/>
    <w:rsid w:val="00EE7529"/>
    <w:rsid w:val="00EF03EE"/>
    <w:rsid w:val="00EF34A5"/>
    <w:rsid w:val="00EF617F"/>
    <w:rsid w:val="00EF7B3A"/>
    <w:rsid w:val="00F00784"/>
    <w:rsid w:val="00F012F1"/>
    <w:rsid w:val="00F03D57"/>
    <w:rsid w:val="00F049E1"/>
    <w:rsid w:val="00F0796B"/>
    <w:rsid w:val="00F1216E"/>
    <w:rsid w:val="00F12A26"/>
    <w:rsid w:val="00F13771"/>
    <w:rsid w:val="00F15441"/>
    <w:rsid w:val="00F15718"/>
    <w:rsid w:val="00F204AB"/>
    <w:rsid w:val="00F2068B"/>
    <w:rsid w:val="00F22667"/>
    <w:rsid w:val="00F30DD7"/>
    <w:rsid w:val="00F33E44"/>
    <w:rsid w:val="00F3456E"/>
    <w:rsid w:val="00F3506E"/>
    <w:rsid w:val="00F422FA"/>
    <w:rsid w:val="00F51B88"/>
    <w:rsid w:val="00F52261"/>
    <w:rsid w:val="00F53661"/>
    <w:rsid w:val="00F53F3C"/>
    <w:rsid w:val="00F57696"/>
    <w:rsid w:val="00F57856"/>
    <w:rsid w:val="00F57C68"/>
    <w:rsid w:val="00F625D3"/>
    <w:rsid w:val="00F708E1"/>
    <w:rsid w:val="00F7257A"/>
    <w:rsid w:val="00F72610"/>
    <w:rsid w:val="00F75493"/>
    <w:rsid w:val="00F814F5"/>
    <w:rsid w:val="00F81FF8"/>
    <w:rsid w:val="00F845FD"/>
    <w:rsid w:val="00F85660"/>
    <w:rsid w:val="00F9149A"/>
    <w:rsid w:val="00F91D63"/>
    <w:rsid w:val="00F97D82"/>
    <w:rsid w:val="00FA04A0"/>
    <w:rsid w:val="00FA40CF"/>
    <w:rsid w:val="00FA5627"/>
    <w:rsid w:val="00FA668B"/>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613BE8-3191-4155-937C-CF5F713B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D0CFC-A8E0-4F70-9B03-EDAD86E6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3679</Words>
  <Characters>20975</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PERA Guido</cp:lastModifiedBy>
  <cp:revision>2</cp:revision>
  <cp:lastPrinted>2018-05-10T09:18:00Z</cp:lastPrinted>
  <dcterms:created xsi:type="dcterms:W3CDTF">2019-05-02T14:02:00Z</dcterms:created>
  <dcterms:modified xsi:type="dcterms:W3CDTF">2019-05-02T14:02:00Z</dcterms:modified>
</cp:coreProperties>
</file>